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spacing w:before="0" w:beforeAutospacing="0" w:after="0" w:afterAutospacing="0" w:line="560" w:lineRule="exact"/>
        <w:jc w:val="both"/>
        <w:rPr>
          <w:rFonts w:hint="eastAsia" w:ascii="黑体" w:hAnsi="Arial" w:eastAsia="黑体" w:cs="Arial"/>
          <w:sz w:val="32"/>
          <w:szCs w:val="32"/>
          <w:rPrChange w:id="0" w:author="芦婷婷" w:date="2016-06-24T14:32:00Z">
            <w:rPr>
              <w:rFonts w:ascii="黑体" w:hAnsi="Arial" w:eastAsia="黑体" w:cs="Arial"/>
              <w:sz w:val="32"/>
              <w:szCs w:val="32"/>
            </w:rPr>
          </w:rPrChange>
        </w:rPr>
      </w:pPr>
      <w:r>
        <w:rPr>
          <w:rFonts w:hint="eastAsia" w:ascii="黑体" w:hAnsi="Arial" w:eastAsia="黑体" w:cs="Arial"/>
          <w:sz w:val="32"/>
          <w:szCs w:val="32"/>
        </w:rPr>
        <w:t>附件</w:t>
      </w:r>
      <w:r>
        <w:rPr>
          <w:rFonts w:hint="eastAsia" w:ascii="黑体" w:hAnsi="Arial" w:eastAsia="黑体" w:cs="Arial"/>
          <w:sz w:val="32"/>
          <w:szCs w:val="32"/>
          <w:lang w:val="en-US" w:eastAsia="zh-CN"/>
        </w:rPr>
        <w:t>1</w:t>
      </w:r>
    </w:p>
    <w:p>
      <w:pPr>
        <w:pStyle w:val="3"/>
        <w:snapToGrid w:val="0"/>
        <w:spacing w:before="0" w:beforeAutospacing="0" w:after="0" w:afterAutospacing="0" w:line="560" w:lineRule="exact"/>
        <w:ind w:firstLine="723" w:firstLineChars="200"/>
        <w:jc w:val="center"/>
        <w:rPr>
          <w:rFonts w:hint="eastAsia" w:ascii="方正小标宋简体" w:hAnsi="Arial" w:eastAsia="方正小标宋简体" w:cs="Arial"/>
          <w:b/>
          <w:sz w:val="36"/>
          <w:szCs w:val="36"/>
          <w:rPrChange w:id="2" w:author="芦婷婷" w:date="2016-06-24T14:32:00Z">
            <w:rPr>
              <w:rFonts w:ascii="方正小标宋简体" w:hAnsi="Arial" w:eastAsia="方正小标宋简体" w:cs="Arial"/>
              <w:b/>
              <w:sz w:val="36"/>
              <w:szCs w:val="36"/>
            </w:rPr>
          </w:rPrChange>
        </w:rPr>
        <w:pPrChange w:id="1" w:author="芦婷婷" w:date="2016-06-24T10:53:00Z">
          <w:pPr>
            <w:pStyle w:val="3"/>
            <w:snapToGrid w:val="0"/>
            <w:spacing w:line="520" w:lineRule="exact"/>
            <w:ind w:firstLine="723" w:firstLineChars="200"/>
            <w:jc w:val="center"/>
          </w:pPr>
        </w:pPrChange>
      </w:pPr>
      <w:r>
        <w:rPr>
          <w:rFonts w:hint="eastAsia" w:ascii="方正小标宋简体" w:hAnsi="Arial" w:eastAsia="方正小标宋简体" w:cs="Arial"/>
          <w:b/>
          <w:sz w:val="36"/>
          <w:szCs w:val="36"/>
        </w:rPr>
        <w:t>广东财经大学2016年暑期社会实践团队汇总表</w:t>
      </w:r>
    </w:p>
    <w:tbl>
      <w:tblPr>
        <w:tblStyle w:val="7"/>
        <w:tblW w:w="14287" w:type="dxa"/>
        <w:tblInd w:w="0" w:type="dxa"/>
        <w:tblLayout w:type="fixed"/>
        <w:tblCellMar>
          <w:top w:w="0" w:type="dxa"/>
          <w:left w:w="108" w:type="dxa"/>
          <w:bottom w:w="0" w:type="dxa"/>
          <w:right w:w="108" w:type="dxa"/>
        </w:tblCellMar>
      </w:tblPr>
      <w:tblGrid>
        <w:gridCol w:w="675"/>
        <w:gridCol w:w="1080"/>
        <w:gridCol w:w="2495"/>
        <w:gridCol w:w="1296"/>
        <w:gridCol w:w="806"/>
        <w:gridCol w:w="1321"/>
        <w:gridCol w:w="1009"/>
        <w:gridCol w:w="982"/>
        <w:gridCol w:w="696"/>
        <w:gridCol w:w="763"/>
        <w:gridCol w:w="1187"/>
        <w:gridCol w:w="1036"/>
        <w:gridCol w:w="941"/>
      </w:tblGrid>
      <w:tr>
        <w:tblPrEx>
          <w:tblLayout w:type="fixed"/>
          <w:tblCellMar>
            <w:top w:w="0" w:type="dxa"/>
            <w:left w:w="108" w:type="dxa"/>
            <w:bottom w:w="0" w:type="dxa"/>
            <w:right w:w="108" w:type="dxa"/>
          </w:tblCellMar>
        </w:tblPrEx>
        <w:trPr>
          <w:trHeight w:val="605"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4" w:author="芦婷婷" w:date="2016-06-24T10:53:00Z">
                  <w:rPr>
                    <w:rFonts w:ascii="宋体" w:hAnsi="宋体" w:cs="宋体"/>
                    <w:kern w:val="0"/>
                    <w:sz w:val="18"/>
                    <w:szCs w:val="18"/>
                  </w:rPr>
                </w:rPrChange>
              </w:rPr>
              <w:pPrChange w:id="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5" w:author="芦婷婷" w:date="2016-06-24T10:53:00Z">
                  <w:rPr>
                    <w:rFonts w:hint="eastAsia" w:ascii="宋体" w:hAnsi="宋体" w:cs="宋体"/>
                    <w:kern w:val="0"/>
                    <w:sz w:val="18"/>
                    <w:szCs w:val="18"/>
                  </w:rPr>
                </w:rPrChange>
              </w:rPr>
              <w:t>序号</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7" w:author="芦婷婷" w:date="2016-06-24T10:53:00Z">
                  <w:rPr>
                    <w:rFonts w:ascii="宋体" w:hAnsi="宋体" w:cs="宋体"/>
                    <w:kern w:val="0"/>
                    <w:sz w:val="18"/>
                    <w:szCs w:val="18"/>
                  </w:rPr>
                </w:rPrChange>
              </w:rPr>
              <w:pPrChange w:id="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8" w:author="芦婷婷" w:date="2016-06-24T10:53:00Z">
                  <w:rPr>
                    <w:rFonts w:hint="eastAsia" w:ascii="宋体" w:hAnsi="宋体" w:cs="宋体"/>
                    <w:kern w:val="0"/>
                    <w:sz w:val="18"/>
                    <w:szCs w:val="18"/>
                  </w:rPr>
                </w:rPrChange>
              </w:rPr>
              <w:t>团队名称</w:t>
            </w:r>
          </w:p>
        </w:tc>
        <w:tc>
          <w:tcPr>
            <w:tcW w:w="249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0" w:author="芦婷婷" w:date="2016-06-24T10:53:00Z">
                  <w:rPr>
                    <w:rFonts w:ascii="宋体" w:hAnsi="宋体" w:cs="宋体"/>
                    <w:kern w:val="0"/>
                    <w:sz w:val="18"/>
                    <w:szCs w:val="18"/>
                  </w:rPr>
                </w:rPrChange>
              </w:rPr>
              <w:pPrChange w:id="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1" w:author="芦婷婷" w:date="2016-06-24T10:53:00Z">
                  <w:rPr>
                    <w:rFonts w:hint="eastAsia" w:ascii="宋体" w:hAnsi="宋体" w:cs="宋体"/>
                    <w:kern w:val="0"/>
                    <w:sz w:val="18"/>
                    <w:szCs w:val="18"/>
                  </w:rPr>
                </w:rPrChange>
              </w:rPr>
              <w:t>项目名称（主题、内容）</w:t>
            </w:r>
          </w:p>
        </w:tc>
        <w:tc>
          <w:tcPr>
            <w:tcW w:w="129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3" w:author="芦婷婷" w:date="2016-06-24T10:53:00Z">
                  <w:rPr>
                    <w:rFonts w:ascii="宋体" w:hAnsi="宋体" w:cs="宋体"/>
                    <w:kern w:val="0"/>
                    <w:sz w:val="18"/>
                    <w:szCs w:val="18"/>
                  </w:rPr>
                </w:rPrChange>
              </w:rPr>
              <w:pPrChange w:id="1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4" w:author="芦婷婷" w:date="2016-06-24T10:53:00Z">
                  <w:rPr>
                    <w:rFonts w:hint="eastAsia" w:ascii="宋体" w:hAnsi="宋体" w:cs="宋体"/>
                    <w:kern w:val="0"/>
                    <w:sz w:val="18"/>
                    <w:szCs w:val="18"/>
                  </w:rPr>
                </w:rPrChange>
              </w:rPr>
              <w:t>活动起止时间</w:t>
            </w:r>
          </w:p>
        </w:tc>
        <w:tc>
          <w:tcPr>
            <w:tcW w:w="80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6" w:author="芦婷婷" w:date="2016-06-24T10:53:00Z">
                  <w:rPr>
                    <w:rFonts w:ascii="宋体" w:hAnsi="宋体" w:cs="宋体"/>
                    <w:kern w:val="0"/>
                    <w:sz w:val="18"/>
                    <w:szCs w:val="18"/>
                  </w:rPr>
                </w:rPrChange>
              </w:rPr>
              <w:pPrChange w:id="1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7" w:author="芦婷婷" w:date="2016-06-24T10:53:00Z">
                  <w:rPr>
                    <w:rFonts w:hint="eastAsia" w:ascii="宋体" w:hAnsi="宋体" w:cs="宋体"/>
                    <w:kern w:val="0"/>
                    <w:sz w:val="18"/>
                    <w:szCs w:val="18"/>
                  </w:rPr>
                </w:rPrChange>
              </w:rPr>
              <w:t>人数</w:t>
            </w:r>
          </w:p>
        </w:tc>
        <w:tc>
          <w:tcPr>
            <w:tcW w:w="1321"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9" w:author="芦婷婷" w:date="2016-06-24T10:53:00Z">
                  <w:rPr>
                    <w:rFonts w:ascii="宋体" w:hAnsi="宋体" w:cs="宋体"/>
                    <w:kern w:val="0"/>
                    <w:sz w:val="18"/>
                    <w:szCs w:val="18"/>
                  </w:rPr>
                </w:rPrChange>
              </w:rPr>
              <w:pPrChange w:id="1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0" w:author="芦婷婷" w:date="2016-06-24T10:53:00Z">
                  <w:rPr>
                    <w:rFonts w:hint="eastAsia" w:ascii="宋体" w:hAnsi="宋体" w:cs="宋体"/>
                    <w:kern w:val="0"/>
                    <w:sz w:val="18"/>
                    <w:szCs w:val="18"/>
                  </w:rPr>
                </w:rPrChange>
              </w:rPr>
              <w:t>实践活动地点</w:t>
            </w:r>
          </w:p>
        </w:tc>
        <w:tc>
          <w:tcPr>
            <w:tcW w:w="1009"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2" w:author="芦婷婷" w:date="2016-06-24T10:53:00Z">
                  <w:rPr>
                    <w:rFonts w:ascii="宋体" w:hAnsi="宋体" w:cs="宋体"/>
                    <w:kern w:val="0"/>
                    <w:sz w:val="18"/>
                    <w:szCs w:val="18"/>
                  </w:rPr>
                </w:rPrChange>
              </w:rPr>
              <w:pPrChange w:id="2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3" w:author="芦婷婷" w:date="2016-06-24T10:53:00Z">
                  <w:rPr>
                    <w:rFonts w:hint="eastAsia" w:ascii="宋体" w:hAnsi="宋体" w:cs="宋体"/>
                    <w:kern w:val="0"/>
                    <w:sz w:val="18"/>
                    <w:szCs w:val="18"/>
                  </w:rPr>
                </w:rPrChange>
              </w:rPr>
              <w:t>单位</w:t>
            </w:r>
          </w:p>
        </w:tc>
        <w:tc>
          <w:tcPr>
            <w:tcW w:w="982"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5" w:author="芦婷婷" w:date="2016-06-24T10:53:00Z">
                  <w:rPr>
                    <w:rFonts w:ascii="宋体" w:hAnsi="宋体" w:cs="宋体"/>
                    <w:kern w:val="0"/>
                    <w:sz w:val="18"/>
                    <w:szCs w:val="18"/>
                  </w:rPr>
                </w:rPrChange>
              </w:rPr>
              <w:pPrChange w:id="2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6" w:author="芦婷婷" w:date="2016-06-24T10:53:00Z">
                  <w:rPr>
                    <w:rFonts w:hint="eastAsia" w:ascii="宋体" w:hAnsi="宋体" w:cs="宋体"/>
                    <w:kern w:val="0"/>
                    <w:sz w:val="18"/>
                    <w:szCs w:val="18"/>
                  </w:rPr>
                </w:rPrChange>
              </w:rPr>
              <w:t>类型</w:t>
            </w:r>
          </w:p>
        </w:tc>
        <w:tc>
          <w:tcPr>
            <w:tcW w:w="69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8" w:author="芦婷婷" w:date="2016-06-24T10:53:00Z">
                  <w:rPr>
                    <w:rFonts w:ascii="宋体" w:hAnsi="宋体" w:cs="宋体"/>
                    <w:kern w:val="0"/>
                    <w:sz w:val="18"/>
                    <w:szCs w:val="18"/>
                  </w:rPr>
                </w:rPrChange>
              </w:rPr>
              <w:pPrChange w:id="2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9" w:author="芦婷婷" w:date="2016-06-24T10:53:00Z">
                  <w:rPr>
                    <w:rFonts w:hint="eastAsia" w:ascii="宋体" w:hAnsi="宋体" w:cs="宋体"/>
                    <w:kern w:val="0"/>
                    <w:sz w:val="18"/>
                    <w:szCs w:val="18"/>
                  </w:rPr>
                </w:rPrChange>
              </w:rPr>
              <w:t>级别</w:t>
            </w:r>
          </w:p>
        </w:tc>
        <w:tc>
          <w:tcPr>
            <w:tcW w:w="763"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队长姓名</w:t>
            </w:r>
            <w:bookmarkStart w:id="0" w:name="_GoBack"/>
            <w:bookmarkEnd w:id="0"/>
          </w:p>
        </w:tc>
        <w:tc>
          <w:tcPr>
            <w:tcW w:w="1187"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电话</w:t>
            </w:r>
          </w:p>
        </w:tc>
        <w:tc>
          <w:tcPr>
            <w:tcW w:w="103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微信号</w:t>
            </w:r>
          </w:p>
        </w:tc>
        <w:tc>
          <w:tcPr>
            <w:tcW w:w="941"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QQ号</w:t>
            </w:r>
          </w:p>
        </w:tc>
      </w:tr>
      <w:tr>
        <w:tblPrEx>
          <w:tblLayout w:type="fixed"/>
          <w:tblCellMar>
            <w:top w:w="0" w:type="dxa"/>
            <w:left w:w="108" w:type="dxa"/>
            <w:bottom w:w="0" w:type="dxa"/>
            <w:right w:w="108" w:type="dxa"/>
          </w:tblCellMar>
        </w:tblPrEx>
        <w:trPr>
          <w:trHeight w:val="72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1" w:author="芦婷婷" w:date="2016-06-24T10:53:00Z">
                  <w:rPr>
                    <w:rFonts w:ascii="宋体" w:hAnsi="宋体" w:cs="宋体"/>
                    <w:kern w:val="0"/>
                    <w:sz w:val="18"/>
                    <w:szCs w:val="18"/>
                  </w:rPr>
                </w:rPrChange>
              </w:rPr>
              <w:pPrChange w:id="3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2" w:author="芦婷婷" w:date="2016-06-24T10:53:00Z">
                  <w:rPr>
                    <w:rFonts w:hint="eastAsia" w:ascii="宋体" w:hAnsi="宋体" w:cs="宋体"/>
                    <w:kern w:val="0"/>
                    <w:sz w:val="18"/>
                    <w:szCs w:val="18"/>
                  </w:rPr>
                </w:rPrChange>
              </w:rPr>
              <w:t>1</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4" w:author="芦婷婷" w:date="2016-06-24T10:53:00Z">
                  <w:rPr>
                    <w:rFonts w:ascii="宋体" w:hAnsi="宋体" w:cs="宋体"/>
                    <w:kern w:val="0"/>
                    <w:sz w:val="18"/>
                    <w:szCs w:val="18"/>
                  </w:rPr>
                </w:rPrChange>
              </w:rPr>
              <w:pPrChange w:id="3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5" w:author="芦婷婷" w:date="2016-06-24T10:53:00Z">
                  <w:rPr>
                    <w:rFonts w:hint="eastAsia" w:ascii="宋体" w:hAnsi="宋体" w:cs="宋体"/>
                    <w:kern w:val="0"/>
                    <w:sz w:val="18"/>
                    <w:szCs w:val="18"/>
                  </w:rPr>
                </w:rPrChange>
              </w:rPr>
              <w:t xml:space="preserve">“蓝色梦想——助力营改增”志愿服务队 </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7" w:author="芦婷婷" w:date="2016-06-24T10:53:00Z">
                  <w:rPr>
                    <w:rFonts w:ascii="宋体" w:hAnsi="宋体" w:cs="宋体"/>
                    <w:kern w:val="0"/>
                    <w:sz w:val="18"/>
                    <w:szCs w:val="18"/>
                  </w:rPr>
                </w:rPrChange>
              </w:rPr>
              <w:pPrChange w:id="3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8" w:author="芦婷婷" w:date="2016-06-24T10:53:00Z">
                  <w:rPr>
                    <w:rFonts w:hint="eastAsia" w:ascii="宋体" w:hAnsi="宋体" w:cs="宋体"/>
                    <w:kern w:val="0"/>
                    <w:sz w:val="18"/>
                    <w:szCs w:val="18"/>
                  </w:rPr>
                </w:rPrChange>
              </w:rPr>
              <w:t>关于完善高校大学生志愿服务实践的探索研究——以“蓝</w:t>
            </w:r>
            <w:r>
              <w:rPr>
                <w:rFonts w:hint="eastAsia" w:asciiTheme="minorEastAsia" w:hAnsiTheme="minorEastAsia" w:eastAsiaTheme="minorEastAsia" w:cstheme="minorEastAsia"/>
                <w:kern w:val="0"/>
                <w:sz w:val="18"/>
                <w:szCs w:val="18"/>
                <w:rPrChange w:id="39" w:author="芦婷婷" w:date="2016-06-24T10:53:00Z">
                  <w:rPr>
                    <w:rFonts w:hint="eastAsia" w:ascii="宋体" w:hAnsi="宋体" w:cs="宋体"/>
                    <w:kern w:val="0"/>
                    <w:sz w:val="18"/>
                    <w:szCs w:val="18"/>
                  </w:rPr>
                </w:rPrChange>
              </w:rPr>
              <w:t>色梦想—助力营改增”志愿服务为例</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41" w:author="芦婷婷" w:date="2016-06-24T10:53:00Z">
                  <w:rPr>
                    <w:rFonts w:ascii="宋体" w:hAnsi="宋体" w:cs="宋体"/>
                    <w:kern w:val="0"/>
                    <w:sz w:val="18"/>
                    <w:szCs w:val="18"/>
                  </w:rPr>
                </w:rPrChange>
              </w:rPr>
              <w:pPrChange w:id="4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42" w:author="芦婷婷" w:date="2016-06-24T10:53:00Z">
                  <w:rPr>
                    <w:rFonts w:hint="eastAsia" w:ascii="宋体" w:hAnsi="宋体" w:cs="宋体"/>
                    <w:kern w:val="0"/>
                    <w:sz w:val="18"/>
                    <w:szCs w:val="18"/>
                  </w:rPr>
                </w:rPrChange>
              </w:rPr>
              <w:t>7月6日-8月30日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44" w:author="芦婷婷" w:date="2016-06-24T10:53:00Z">
                  <w:rPr>
                    <w:rFonts w:ascii="宋体" w:hAnsi="宋体" w:cs="宋体"/>
                    <w:kern w:val="0"/>
                    <w:sz w:val="18"/>
                    <w:szCs w:val="18"/>
                  </w:rPr>
                </w:rPrChange>
              </w:rPr>
              <w:pPrChange w:id="4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45" w:author="芦婷婷" w:date="2016-06-24T10:53:00Z">
                  <w:rPr>
                    <w:rFonts w:hint="eastAsia" w:ascii="宋体" w:hAnsi="宋体" w:cs="宋体"/>
                    <w:kern w:val="0"/>
                    <w:sz w:val="18"/>
                    <w:szCs w:val="18"/>
                  </w:rPr>
                </w:rPrChange>
              </w:rPr>
              <w:t>60</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47" w:author="芦婷婷" w:date="2016-06-24T10:53:00Z">
                  <w:rPr>
                    <w:rFonts w:ascii="宋体" w:hAnsi="宋体" w:cs="宋体"/>
                    <w:kern w:val="0"/>
                    <w:sz w:val="18"/>
                    <w:szCs w:val="18"/>
                  </w:rPr>
                </w:rPrChange>
              </w:rPr>
              <w:pPrChange w:id="4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48" w:author="芦婷婷" w:date="2016-06-24T10:53:00Z">
                  <w:rPr>
                    <w:rFonts w:hint="eastAsia" w:ascii="宋体" w:hAnsi="宋体" w:cs="宋体"/>
                    <w:kern w:val="0"/>
                    <w:sz w:val="18"/>
                    <w:szCs w:val="18"/>
                  </w:rPr>
                </w:rPrChange>
              </w:rPr>
              <w:t>广东市辖各区国税局、直属税务分局</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50" w:author="芦婷婷" w:date="2016-06-24T10:53:00Z">
                  <w:rPr>
                    <w:rFonts w:ascii="宋体" w:hAnsi="宋体" w:cs="宋体"/>
                    <w:kern w:val="0"/>
                    <w:sz w:val="18"/>
                    <w:szCs w:val="18"/>
                  </w:rPr>
                </w:rPrChange>
              </w:rPr>
              <w:pPrChange w:id="4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51" w:author="芦婷婷" w:date="2016-06-24T10:53:00Z">
                  <w:rPr>
                    <w:rFonts w:hint="eastAsia" w:ascii="宋体" w:hAnsi="宋体" w:cs="宋体"/>
                    <w:kern w:val="0"/>
                    <w:sz w:val="18"/>
                    <w:szCs w:val="18"/>
                  </w:rPr>
                </w:rPrChange>
              </w:rPr>
              <w:t>财税学院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53" w:author="芦婷婷" w:date="2016-06-24T10:53:00Z">
                  <w:rPr>
                    <w:rFonts w:ascii="宋体" w:hAnsi="宋体" w:cs="宋体"/>
                    <w:kern w:val="0"/>
                    <w:sz w:val="18"/>
                    <w:szCs w:val="18"/>
                  </w:rPr>
                </w:rPrChange>
              </w:rPr>
              <w:pPrChange w:id="5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54"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56" w:author="芦婷婷" w:date="2016-06-24T10:53:00Z">
                  <w:rPr>
                    <w:rFonts w:ascii="宋体" w:hAnsi="宋体" w:cs="宋体"/>
                    <w:kern w:val="0"/>
                    <w:sz w:val="18"/>
                    <w:szCs w:val="18"/>
                  </w:rPr>
                </w:rPrChange>
              </w:rPr>
              <w:pPrChange w:id="5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57" w:author="芦婷婷" w:date="2016-06-24T10:53:00Z">
                  <w:rPr>
                    <w:rFonts w:hint="eastAsia" w:ascii="宋体" w:hAnsi="宋体" w:cs="宋体"/>
                    <w:kern w:val="0"/>
                    <w:sz w:val="18"/>
                    <w:szCs w:val="18"/>
                  </w:rPr>
                </w:rPrChange>
              </w:rPr>
              <w:t>校级团队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58" w:author="芦婷婷" w:date="2016-06-24T10:53:00Z">
                  <w:rPr>
                    <w:rFonts w:ascii="宋体" w:hAnsi="宋体" w:cs="宋体"/>
                    <w:kern w:val="0"/>
                    <w:sz w:val="18"/>
                    <w:szCs w:val="18"/>
                  </w:rPr>
                </w:rPrChange>
              </w:rPr>
            </w:pPr>
            <w:r>
              <w:rPr>
                <w:rFonts w:hint="eastAsia" w:asciiTheme="minorEastAsia" w:hAnsiTheme="minorEastAsia" w:eastAsiaTheme="minorEastAsia" w:cstheme="minorEastAsia"/>
                <w:kern w:val="0"/>
                <w:sz w:val="18"/>
                <w:szCs w:val="18"/>
                <w:rPrChange w:id="59" w:author="芦婷婷" w:date="2016-06-24T10:53:00Z">
                  <w:rPr>
                    <w:rFonts w:hint="eastAsia" w:ascii="宋体" w:hAnsi="宋体" w:cs="宋体"/>
                    <w:kern w:val="0"/>
                    <w:sz w:val="18"/>
                    <w:szCs w:val="18"/>
                  </w:rPr>
                </w:rPrChange>
              </w:rPr>
              <w:t>2</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60" w:author="芦婷婷" w:date="2016-06-24T10:53:00Z">
                  <w:rPr>
                    <w:rFonts w:ascii="宋体" w:hAnsi="宋体" w:cs="宋体"/>
                    <w:kern w:val="0"/>
                    <w:sz w:val="18"/>
                    <w:szCs w:val="18"/>
                  </w:rPr>
                </w:rPrChange>
              </w:rPr>
            </w:pPr>
            <w:r>
              <w:rPr>
                <w:rFonts w:hint="eastAsia" w:asciiTheme="minorEastAsia" w:hAnsiTheme="minorEastAsia" w:eastAsiaTheme="minorEastAsia" w:cstheme="minorEastAsia"/>
                <w:kern w:val="0"/>
                <w:sz w:val="18"/>
                <w:szCs w:val="18"/>
                <w:rPrChange w:id="61" w:author="芦婷婷" w:date="2016-06-24T10:53:00Z">
                  <w:rPr>
                    <w:rFonts w:hint="eastAsia" w:ascii="宋体" w:hAnsi="宋体" w:cs="宋体"/>
                    <w:kern w:val="0"/>
                    <w:sz w:val="18"/>
                    <w:szCs w:val="18"/>
                  </w:rPr>
                </w:rPrChange>
              </w:rPr>
              <w:t>“C7”团队</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62" w:author="芦婷婷" w:date="2016-06-24T10:53:00Z">
                  <w:rPr>
                    <w:rFonts w:ascii="宋体" w:hAnsi="宋体" w:cs="宋体"/>
                    <w:kern w:val="0"/>
                    <w:sz w:val="18"/>
                    <w:szCs w:val="18"/>
                  </w:rPr>
                </w:rPrChange>
              </w:rPr>
            </w:pPr>
            <w:r>
              <w:rPr>
                <w:rFonts w:hint="eastAsia" w:asciiTheme="minorEastAsia" w:hAnsiTheme="minorEastAsia" w:eastAsiaTheme="minorEastAsia" w:cstheme="minorEastAsia"/>
                <w:kern w:val="0"/>
                <w:sz w:val="18"/>
                <w:szCs w:val="18"/>
                <w:rPrChange w:id="63" w:author="芦婷婷" w:date="2016-06-24T10:53:00Z">
                  <w:rPr>
                    <w:rFonts w:hint="eastAsia" w:ascii="宋体" w:hAnsi="宋体" w:cs="宋体"/>
                    <w:kern w:val="0"/>
                    <w:sz w:val="18"/>
                    <w:szCs w:val="18"/>
                  </w:rPr>
                </w:rPrChange>
              </w:rPr>
              <w:t>老火车站历史价值及保护性开发研究——以三水河口火车站为例</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64" w:author="芦婷婷" w:date="2016-06-24T10:53:00Z">
                  <w:rPr>
                    <w:rFonts w:ascii="宋体" w:hAnsi="宋体" w:cs="宋体"/>
                    <w:kern w:val="0"/>
                    <w:sz w:val="18"/>
                    <w:szCs w:val="18"/>
                  </w:rPr>
                </w:rPrChange>
              </w:rPr>
            </w:pPr>
            <w:r>
              <w:rPr>
                <w:rFonts w:hint="eastAsia" w:asciiTheme="minorEastAsia" w:hAnsiTheme="minorEastAsia" w:eastAsiaTheme="minorEastAsia" w:cstheme="minorEastAsia"/>
                <w:kern w:val="0"/>
                <w:sz w:val="18"/>
                <w:szCs w:val="18"/>
                <w:rPrChange w:id="65" w:author="芦婷婷" w:date="2016-06-24T10:53:00Z">
                  <w:rPr>
                    <w:rFonts w:hint="eastAsia" w:ascii="宋体" w:hAnsi="宋体" w:cs="宋体"/>
                    <w:kern w:val="0"/>
                    <w:sz w:val="18"/>
                    <w:szCs w:val="18"/>
                  </w:rPr>
                </w:rPrChange>
              </w:rPr>
              <w:t>7月5-20日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66" w:author="芦婷婷" w:date="2016-06-24T10:53:00Z">
                  <w:rPr>
                    <w:rFonts w:ascii="宋体" w:hAnsi="宋体" w:cs="宋体"/>
                    <w:kern w:val="0"/>
                    <w:sz w:val="18"/>
                    <w:szCs w:val="18"/>
                  </w:rPr>
                </w:rPrChange>
              </w:rPr>
            </w:pPr>
            <w:r>
              <w:rPr>
                <w:rFonts w:hint="eastAsia" w:asciiTheme="minorEastAsia" w:hAnsiTheme="minorEastAsia" w:eastAsiaTheme="minorEastAsia" w:cstheme="minorEastAsia"/>
                <w:kern w:val="0"/>
                <w:sz w:val="18"/>
                <w:szCs w:val="18"/>
                <w:rPrChange w:id="67" w:author="芦婷婷" w:date="2016-06-24T10:53:00Z">
                  <w:rPr>
                    <w:rFonts w:hint="eastAsia" w:ascii="宋体" w:hAnsi="宋体" w:cs="宋体"/>
                    <w:kern w:val="0"/>
                    <w:sz w:val="18"/>
                    <w:szCs w:val="18"/>
                  </w:rPr>
                </w:rPrChange>
              </w:rPr>
              <w:t>7</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68" w:author="芦婷婷" w:date="2016-06-24T10:53:00Z">
                  <w:rPr>
                    <w:rFonts w:ascii="宋体" w:hAnsi="宋体" w:cs="宋体"/>
                    <w:kern w:val="0"/>
                    <w:sz w:val="18"/>
                    <w:szCs w:val="18"/>
                  </w:rPr>
                </w:rPrChange>
              </w:rPr>
            </w:pPr>
            <w:r>
              <w:rPr>
                <w:rFonts w:hint="eastAsia" w:asciiTheme="minorEastAsia" w:hAnsiTheme="minorEastAsia" w:eastAsiaTheme="minorEastAsia" w:cstheme="minorEastAsia"/>
                <w:kern w:val="0"/>
                <w:sz w:val="18"/>
                <w:szCs w:val="18"/>
                <w:rPrChange w:id="69" w:author="芦婷婷" w:date="2016-06-24T10:53:00Z">
                  <w:rPr>
                    <w:rFonts w:hint="eastAsia" w:ascii="宋体" w:hAnsi="宋体" w:cs="宋体"/>
                    <w:kern w:val="0"/>
                    <w:sz w:val="18"/>
                    <w:szCs w:val="18"/>
                  </w:rPr>
                </w:rPrChange>
              </w:rPr>
              <w:t>三水区</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70" w:author="芦婷婷" w:date="2016-06-24T10:53:00Z">
                  <w:rPr>
                    <w:rFonts w:ascii="宋体" w:hAnsi="宋体" w:cs="宋体"/>
                    <w:kern w:val="0"/>
                    <w:sz w:val="18"/>
                    <w:szCs w:val="18"/>
                  </w:rPr>
                </w:rPrChange>
              </w:rPr>
            </w:pPr>
            <w:r>
              <w:rPr>
                <w:rFonts w:hint="eastAsia" w:asciiTheme="minorEastAsia" w:hAnsiTheme="minorEastAsia" w:eastAsiaTheme="minorEastAsia" w:cstheme="minorEastAsia"/>
                <w:kern w:val="0"/>
                <w:sz w:val="18"/>
                <w:szCs w:val="18"/>
                <w:rPrChange w:id="71" w:author="芦婷婷" w:date="2016-06-24T10:53:00Z">
                  <w:rPr>
                    <w:rFonts w:hint="eastAsia" w:ascii="宋体" w:hAnsi="宋体" w:cs="宋体"/>
                    <w:kern w:val="0"/>
                    <w:sz w:val="18"/>
                    <w:szCs w:val="18"/>
                  </w:rPr>
                </w:rPrChange>
              </w:rPr>
              <w:t>财税学院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72" w:author="芦婷婷" w:date="2016-06-24T10:53:00Z">
                  <w:rPr>
                    <w:rFonts w:ascii="宋体" w:hAnsi="宋体" w:cs="宋体"/>
                    <w:kern w:val="0"/>
                    <w:sz w:val="18"/>
                    <w:szCs w:val="18"/>
                  </w:rPr>
                </w:rPrChange>
              </w:rPr>
            </w:pPr>
            <w:r>
              <w:rPr>
                <w:rFonts w:hint="eastAsia" w:asciiTheme="minorEastAsia" w:hAnsiTheme="minorEastAsia" w:eastAsiaTheme="minorEastAsia" w:cstheme="minorEastAsia"/>
                <w:kern w:val="0"/>
                <w:sz w:val="18"/>
                <w:szCs w:val="18"/>
                <w:rPrChange w:id="73"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74" w:author="芦婷婷" w:date="2016-06-24T10:53:00Z">
                  <w:rPr>
                    <w:rFonts w:ascii="宋体" w:hAnsi="宋体" w:cs="宋体"/>
                    <w:kern w:val="0"/>
                    <w:sz w:val="18"/>
                    <w:szCs w:val="18"/>
                  </w:rPr>
                </w:rPrChange>
              </w:rPr>
            </w:pPr>
            <w:r>
              <w:rPr>
                <w:rFonts w:hint="eastAsia" w:asciiTheme="minorEastAsia" w:hAnsiTheme="minorEastAsia" w:eastAsiaTheme="minorEastAsia" w:cstheme="minorEastAsia"/>
                <w:kern w:val="0"/>
                <w:sz w:val="18"/>
                <w:szCs w:val="18"/>
                <w:rPrChange w:id="75" w:author="芦婷婷" w:date="2016-06-24T10:53:00Z">
                  <w:rPr>
                    <w:rFonts w:hint="eastAsia" w:ascii="宋体" w:hAnsi="宋体" w:cs="宋体"/>
                    <w:kern w:val="0"/>
                    <w:sz w:val="18"/>
                    <w:szCs w:val="18"/>
                  </w:rPr>
                </w:rPrChange>
              </w:rPr>
              <w:t>校级团队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77" w:author="芦婷婷" w:date="2016-06-24T10:53:00Z">
                  <w:rPr>
                    <w:rFonts w:ascii="宋体" w:hAnsi="宋体" w:cs="宋体"/>
                    <w:kern w:val="0"/>
                    <w:sz w:val="18"/>
                    <w:szCs w:val="18"/>
                  </w:rPr>
                </w:rPrChange>
              </w:rPr>
              <w:pPrChange w:id="7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78" w:author="芦婷婷" w:date="2016-06-24T10:53:00Z">
                  <w:rPr>
                    <w:rFonts w:hint="eastAsia" w:ascii="宋体" w:hAnsi="宋体" w:cs="宋体"/>
                    <w:kern w:val="0"/>
                    <w:sz w:val="18"/>
                    <w:szCs w:val="18"/>
                  </w:rPr>
                </w:rPrChange>
              </w:rPr>
              <w:t>3</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80" w:author="芦婷婷" w:date="2016-06-24T10:53:00Z">
                  <w:rPr>
                    <w:rFonts w:ascii="宋体" w:hAnsi="宋体" w:cs="宋体"/>
                    <w:kern w:val="0"/>
                    <w:sz w:val="18"/>
                    <w:szCs w:val="18"/>
                  </w:rPr>
                </w:rPrChange>
              </w:rPr>
              <w:pPrChange w:id="7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81" w:author="芦婷婷" w:date="2016-06-24T10:53:00Z">
                  <w:rPr>
                    <w:rFonts w:hint="eastAsia" w:ascii="宋体" w:hAnsi="宋体" w:cs="宋体"/>
                    <w:kern w:val="0"/>
                    <w:sz w:val="18"/>
                    <w:szCs w:val="18"/>
                  </w:rPr>
                </w:rPrChange>
              </w:rPr>
              <w:t>南风小分队之浪漫七夕节</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83" w:author="芦婷婷" w:date="2016-06-24T10:53:00Z">
                  <w:rPr>
                    <w:rFonts w:ascii="宋体" w:hAnsi="宋体" w:cs="宋体"/>
                    <w:kern w:val="0"/>
                    <w:sz w:val="18"/>
                    <w:szCs w:val="18"/>
                  </w:rPr>
                </w:rPrChange>
              </w:rPr>
              <w:pPrChange w:id="8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84" w:author="芦婷婷" w:date="2016-06-24T10:53:00Z">
                  <w:rPr>
                    <w:rFonts w:hint="eastAsia" w:ascii="宋体" w:hAnsi="宋体" w:cs="宋体"/>
                    <w:kern w:val="0"/>
                    <w:sz w:val="18"/>
                    <w:szCs w:val="18"/>
                  </w:rPr>
                </w:rPrChange>
              </w:rPr>
              <w:t>大学生七夕浪漫情人节创业活动</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86" w:author="芦婷婷" w:date="2016-06-24T10:53:00Z">
                  <w:rPr>
                    <w:rFonts w:ascii="宋体" w:hAnsi="宋体" w:cs="宋体"/>
                    <w:kern w:val="0"/>
                    <w:sz w:val="18"/>
                    <w:szCs w:val="18"/>
                  </w:rPr>
                </w:rPrChange>
              </w:rPr>
              <w:pPrChange w:id="8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87" w:author="芦婷婷" w:date="2016-06-24T10:53:00Z">
                  <w:rPr>
                    <w:rFonts w:hint="eastAsia" w:ascii="宋体" w:hAnsi="宋体" w:cs="宋体"/>
                    <w:kern w:val="0"/>
                    <w:sz w:val="18"/>
                    <w:szCs w:val="18"/>
                  </w:rPr>
                </w:rPrChange>
              </w:rPr>
              <w:t>7月26日-8月10日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89" w:author="芦婷婷" w:date="2016-06-24T10:53:00Z">
                  <w:rPr>
                    <w:rFonts w:ascii="宋体" w:hAnsi="宋体" w:cs="宋体"/>
                    <w:kern w:val="0"/>
                    <w:sz w:val="18"/>
                    <w:szCs w:val="18"/>
                  </w:rPr>
                </w:rPrChange>
              </w:rPr>
              <w:pPrChange w:id="8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90" w:author="芦婷婷" w:date="2016-06-24T10:53:00Z">
                  <w:rPr>
                    <w:rFonts w:hint="eastAsia" w:ascii="宋体" w:hAnsi="宋体" w:cs="宋体"/>
                    <w:kern w:val="0"/>
                    <w:sz w:val="18"/>
                    <w:szCs w:val="18"/>
                  </w:rPr>
                </w:rPrChange>
              </w:rPr>
              <w:t>5</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92" w:author="芦婷婷" w:date="2016-06-24T10:53:00Z">
                  <w:rPr>
                    <w:rFonts w:ascii="宋体" w:hAnsi="宋体" w:cs="宋体"/>
                    <w:kern w:val="0"/>
                    <w:sz w:val="18"/>
                    <w:szCs w:val="18"/>
                  </w:rPr>
                </w:rPrChange>
              </w:rPr>
              <w:pPrChange w:id="9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93" w:author="芦婷婷" w:date="2016-06-24T10:53:00Z">
                  <w:rPr>
                    <w:rFonts w:hint="eastAsia" w:ascii="宋体" w:hAnsi="宋体" w:cs="宋体"/>
                    <w:kern w:val="0"/>
                    <w:sz w:val="18"/>
                    <w:szCs w:val="18"/>
                  </w:rPr>
                </w:rPrChange>
              </w:rPr>
              <w:t>广东省清远市佛冈县</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95" w:author="芦婷婷" w:date="2016-06-24T10:53:00Z">
                  <w:rPr>
                    <w:rFonts w:ascii="宋体" w:hAnsi="宋体" w:cs="宋体"/>
                    <w:kern w:val="0"/>
                    <w:sz w:val="18"/>
                    <w:szCs w:val="18"/>
                  </w:rPr>
                </w:rPrChange>
              </w:rPr>
              <w:pPrChange w:id="9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96" w:author="芦婷婷" w:date="2016-06-24T10:53:00Z">
                  <w:rPr>
                    <w:rFonts w:hint="eastAsia" w:ascii="宋体" w:hAnsi="宋体" w:cs="宋体"/>
                    <w:kern w:val="0"/>
                    <w:sz w:val="18"/>
                    <w:szCs w:val="18"/>
                  </w:rPr>
                </w:rPrChange>
              </w:rPr>
              <w:t>创业教育学院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98" w:author="芦婷婷" w:date="2016-06-24T10:53:00Z">
                  <w:rPr>
                    <w:rFonts w:ascii="宋体" w:hAnsi="宋体" w:cs="宋体"/>
                    <w:kern w:val="0"/>
                    <w:sz w:val="18"/>
                    <w:szCs w:val="18"/>
                  </w:rPr>
                </w:rPrChange>
              </w:rPr>
              <w:pPrChange w:id="9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99"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01" w:author="芦婷婷" w:date="2016-06-24T10:53:00Z">
                  <w:rPr>
                    <w:rFonts w:ascii="宋体" w:hAnsi="宋体" w:cs="宋体"/>
                    <w:kern w:val="0"/>
                    <w:sz w:val="18"/>
                    <w:szCs w:val="18"/>
                  </w:rPr>
                </w:rPrChange>
              </w:rPr>
              <w:pPrChange w:id="10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02" w:author="芦婷婷" w:date="2016-06-24T10:53:00Z">
                  <w:rPr>
                    <w:rFonts w:hint="eastAsia" w:ascii="宋体" w:hAnsi="宋体" w:cs="宋体"/>
                    <w:kern w:val="0"/>
                    <w:sz w:val="18"/>
                    <w:szCs w:val="18"/>
                  </w:rPr>
                </w:rPrChange>
              </w:rPr>
              <w:t>校级团队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04" w:author="芦婷婷" w:date="2016-06-24T10:53:00Z">
                  <w:rPr>
                    <w:rFonts w:ascii="宋体" w:hAnsi="宋体" w:cs="宋体"/>
                    <w:kern w:val="0"/>
                    <w:sz w:val="18"/>
                    <w:szCs w:val="18"/>
                  </w:rPr>
                </w:rPrChange>
              </w:rPr>
              <w:pPrChange w:id="10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05" w:author="芦婷婷" w:date="2016-06-24T10:53:00Z">
                  <w:rPr>
                    <w:rFonts w:hint="eastAsia" w:ascii="宋体" w:hAnsi="宋体" w:cs="宋体"/>
                    <w:kern w:val="0"/>
                    <w:sz w:val="18"/>
                    <w:szCs w:val="18"/>
                  </w:rPr>
                </w:rPrChange>
              </w:rPr>
              <w:t>4</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07" w:author="芦婷婷" w:date="2016-06-24T10:53:00Z">
                  <w:rPr>
                    <w:rFonts w:ascii="宋体" w:hAnsi="宋体" w:cs="宋体"/>
                    <w:kern w:val="0"/>
                    <w:sz w:val="18"/>
                    <w:szCs w:val="18"/>
                  </w:rPr>
                </w:rPrChange>
              </w:rPr>
              <w:pPrChange w:id="10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08" w:author="芦婷婷" w:date="2016-06-24T10:53:00Z">
                  <w:rPr>
                    <w:rFonts w:hint="eastAsia" w:ascii="宋体" w:hAnsi="宋体" w:cs="宋体"/>
                    <w:kern w:val="0"/>
                    <w:sz w:val="18"/>
                    <w:szCs w:val="18"/>
                  </w:rPr>
                </w:rPrChange>
              </w:rPr>
              <w:t>人文城规调研小分队</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10" w:author="芦婷婷" w:date="2016-06-24T10:53:00Z">
                  <w:rPr>
                    <w:rFonts w:ascii="宋体" w:hAnsi="宋体" w:cs="宋体"/>
                    <w:kern w:val="0"/>
                    <w:sz w:val="18"/>
                    <w:szCs w:val="18"/>
                  </w:rPr>
                </w:rPrChange>
              </w:rPr>
              <w:pPrChange w:id="10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11" w:author="芦婷婷" w:date="2016-06-24T10:53:00Z">
                  <w:rPr>
                    <w:rFonts w:hint="eastAsia" w:ascii="宋体" w:hAnsi="宋体" w:cs="宋体"/>
                    <w:kern w:val="0"/>
                    <w:sz w:val="18"/>
                    <w:szCs w:val="18"/>
                  </w:rPr>
                </w:rPrChange>
              </w:rPr>
              <w:t>穗深两地地铁网络结构对居民出行的影响调查研究</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13" w:author="芦婷婷" w:date="2016-06-24T10:53:00Z">
                  <w:rPr>
                    <w:rFonts w:ascii="宋体" w:hAnsi="宋体" w:cs="宋体"/>
                    <w:kern w:val="0"/>
                    <w:sz w:val="18"/>
                    <w:szCs w:val="18"/>
                  </w:rPr>
                </w:rPrChange>
              </w:rPr>
              <w:pPrChange w:id="11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14" w:author="芦婷婷" w:date="2016-06-24T10:53:00Z">
                  <w:rPr>
                    <w:rFonts w:hint="eastAsia" w:ascii="宋体" w:hAnsi="宋体" w:cs="宋体"/>
                    <w:kern w:val="0"/>
                    <w:sz w:val="18"/>
                    <w:szCs w:val="18"/>
                  </w:rPr>
                </w:rPrChange>
              </w:rPr>
              <w:t>7月15日-8月14日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16" w:author="芦婷婷" w:date="2016-06-24T10:53:00Z">
                  <w:rPr>
                    <w:rFonts w:ascii="宋体" w:hAnsi="宋体" w:cs="宋体"/>
                    <w:kern w:val="0"/>
                    <w:sz w:val="18"/>
                    <w:szCs w:val="18"/>
                  </w:rPr>
                </w:rPrChange>
              </w:rPr>
              <w:pPrChange w:id="11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17" w:author="芦婷婷" w:date="2016-06-24T10:53:00Z">
                  <w:rPr>
                    <w:rFonts w:hint="eastAsia" w:ascii="宋体" w:hAnsi="宋体" w:cs="宋体"/>
                    <w:kern w:val="0"/>
                    <w:sz w:val="18"/>
                    <w:szCs w:val="18"/>
                  </w:rPr>
                </w:rPrChange>
              </w:rPr>
              <w:t>6</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19" w:author="芦婷婷" w:date="2016-06-24T10:53:00Z">
                  <w:rPr>
                    <w:rFonts w:ascii="宋体" w:hAnsi="宋体" w:cs="宋体"/>
                    <w:kern w:val="0"/>
                    <w:sz w:val="18"/>
                    <w:szCs w:val="18"/>
                  </w:rPr>
                </w:rPrChange>
              </w:rPr>
              <w:pPrChange w:id="11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20" w:author="芦婷婷" w:date="2016-06-24T10:53:00Z">
                  <w:rPr>
                    <w:rFonts w:hint="eastAsia" w:ascii="宋体" w:hAnsi="宋体" w:cs="宋体"/>
                    <w:kern w:val="0"/>
                    <w:sz w:val="18"/>
                    <w:szCs w:val="18"/>
                  </w:rPr>
                </w:rPrChange>
              </w:rPr>
              <w:t>广州、深圳</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22" w:author="芦婷婷" w:date="2016-06-24T10:53:00Z">
                  <w:rPr>
                    <w:rFonts w:ascii="宋体" w:hAnsi="宋体" w:cs="宋体"/>
                    <w:kern w:val="0"/>
                    <w:sz w:val="18"/>
                    <w:szCs w:val="18"/>
                  </w:rPr>
                </w:rPrChange>
              </w:rPr>
              <w:pPrChange w:id="12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23" w:author="芦婷婷" w:date="2016-06-24T10:53:00Z">
                  <w:rPr>
                    <w:rFonts w:hint="eastAsia" w:ascii="宋体" w:hAnsi="宋体" w:cs="宋体"/>
                    <w:kern w:val="0"/>
                    <w:sz w:val="18"/>
                    <w:szCs w:val="18"/>
                  </w:rPr>
                </w:rPrChange>
              </w:rPr>
              <w:t>地旅学院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25" w:author="芦婷婷" w:date="2016-06-24T10:53:00Z">
                  <w:rPr>
                    <w:rFonts w:ascii="宋体" w:hAnsi="宋体" w:cs="宋体"/>
                    <w:kern w:val="0"/>
                    <w:sz w:val="18"/>
                    <w:szCs w:val="18"/>
                  </w:rPr>
                </w:rPrChange>
              </w:rPr>
              <w:pPrChange w:id="12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26"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28" w:author="芦婷婷" w:date="2016-06-24T10:53:00Z">
                  <w:rPr>
                    <w:rFonts w:ascii="宋体" w:hAnsi="宋体" w:cs="宋体"/>
                    <w:kern w:val="0"/>
                    <w:sz w:val="18"/>
                    <w:szCs w:val="18"/>
                  </w:rPr>
                </w:rPrChange>
              </w:rPr>
              <w:pPrChange w:id="12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29" w:author="芦婷婷" w:date="2016-06-24T10:53:00Z">
                  <w:rPr>
                    <w:rFonts w:hint="eastAsia" w:ascii="宋体" w:hAnsi="宋体" w:cs="宋体"/>
                    <w:kern w:val="0"/>
                    <w:sz w:val="18"/>
                    <w:szCs w:val="18"/>
                  </w:rPr>
                </w:rPrChange>
              </w:rPr>
              <w:t>校级团队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585"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31" w:author="芦婷婷" w:date="2016-06-24T10:53:00Z">
                  <w:rPr>
                    <w:rFonts w:ascii="宋体" w:hAnsi="宋体" w:cs="宋体"/>
                    <w:kern w:val="0"/>
                    <w:sz w:val="18"/>
                    <w:szCs w:val="18"/>
                  </w:rPr>
                </w:rPrChange>
              </w:rPr>
              <w:pPrChange w:id="13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32" w:author="芦婷婷" w:date="2016-06-24T10:53:00Z">
                  <w:rPr>
                    <w:rFonts w:hint="eastAsia" w:ascii="宋体" w:hAnsi="宋体" w:cs="宋体"/>
                    <w:kern w:val="0"/>
                    <w:sz w:val="18"/>
                    <w:szCs w:val="18"/>
                  </w:rPr>
                </w:rPrChange>
              </w:rPr>
              <w:t>5</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34" w:author="芦婷婷" w:date="2016-06-24T10:53:00Z">
                  <w:rPr>
                    <w:rFonts w:ascii="宋体" w:hAnsi="宋体" w:cs="宋体"/>
                    <w:kern w:val="0"/>
                    <w:sz w:val="18"/>
                    <w:szCs w:val="18"/>
                  </w:rPr>
                </w:rPrChange>
              </w:rPr>
              <w:pPrChange w:id="13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35" w:author="芦婷婷" w:date="2016-06-24T10:53:00Z">
                  <w:rPr>
                    <w:rFonts w:hint="eastAsia" w:ascii="宋体" w:hAnsi="宋体" w:cs="宋体"/>
                    <w:kern w:val="0"/>
                    <w:sz w:val="18"/>
                    <w:szCs w:val="18"/>
                  </w:rPr>
                </w:rPrChange>
              </w:rPr>
              <w:t>Ziction致旅知行</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37" w:author="芦婷婷" w:date="2016-06-24T10:53:00Z">
                  <w:rPr>
                    <w:rFonts w:ascii="宋体" w:hAnsi="宋体" w:cs="宋体"/>
                    <w:kern w:val="0"/>
                    <w:sz w:val="18"/>
                    <w:szCs w:val="18"/>
                  </w:rPr>
                </w:rPrChange>
              </w:rPr>
              <w:pPrChange w:id="13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38" w:author="芦婷婷" w:date="2016-06-24T10:53:00Z">
                  <w:rPr>
                    <w:rFonts w:hint="eastAsia" w:ascii="宋体" w:hAnsi="宋体" w:cs="宋体"/>
                    <w:kern w:val="0"/>
                    <w:sz w:val="18"/>
                    <w:szCs w:val="18"/>
                  </w:rPr>
                </w:rPrChange>
              </w:rPr>
              <w:t>Explore China-苗族文化深度体验与探索</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40" w:author="芦婷婷" w:date="2016-06-24T10:53:00Z">
                  <w:rPr>
                    <w:rFonts w:ascii="宋体" w:hAnsi="宋体" w:cs="宋体"/>
                    <w:kern w:val="0"/>
                    <w:sz w:val="18"/>
                    <w:szCs w:val="18"/>
                  </w:rPr>
                </w:rPrChange>
              </w:rPr>
              <w:pPrChange w:id="13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41" w:author="芦婷婷" w:date="2016-06-24T10:53:00Z">
                  <w:rPr>
                    <w:rFonts w:hint="eastAsia" w:ascii="宋体" w:hAnsi="宋体" w:cs="宋体"/>
                    <w:kern w:val="0"/>
                    <w:sz w:val="18"/>
                    <w:szCs w:val="18"/>
                  </w:rPr>
                </w:rPrChange>
              </w:rPr>
              <w:t>7月6-12日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43" w:author="芦婷婷" w:date="2016-06-24T10:53:00Z">
                  <w:rPr>
                    <w:rFonts w:ascii="宋体" w:hAnsi="宋体" w:cs="宋体"/>
                    <w:kern w:val="0"/>
                    <w:sz w:val="18"/>
                    <w:szCs w:val="18"/>
                  </w:rPr>
                </w:rPrChange>
              </w:rPr>
              <w:pPrChange w:id="14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44" w:author="芦婷婷" w:date="2016-06-24T10:53:00Z">
                  <w:rPr>
                    <w:rFonts w:hint="eastAsia" w:ascii="宋体" w:hAnsi="宋体" w:cs="宋体"/>
                    <w:kern w:val="0"/>
                    <w:sz w:val="18"/>
                    <w:szCs w:val="18"/>
                  </w:rPr>
                </w:rPrChange>
              </w:rPr>
              <w:t>5</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46" w:author="芦婷婷" w:date="2016-06-24T10:53:00Z">
                  <w:rPr>
                    <w:rFonts w:ascii="宋体" w:hAnsi="宋体" w:cs="宋体"/>
                    <w:kern w:val="0"/>
                    <w:sz w:val="18"/>
                    <w:szCs w:val="18"/>
                  </w:rPr>
                </w:rPrChange>
              </w:rPr>
              <w:pPrChange w:id="14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47" w:author="芦婷婷" w:date="2016-06-24T10:53:00Z">
                  <w:rPr>
                    <w:rFonts w:hint="eastAsia" w:ascii="宋体" w:hAnsi="宋体" w:cs="宋体"/>
                    <w:kern w:val="0"/>
                    <w:sz w:val="18"/>
                    <w:szCs w:val="18"/>
                  </w:rPr>
                </w:rPrChange>
              </w:rPr>
              <w:t>贵州省铜仁市松桃苗族自治县</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49" w:author="芦婷婷" w:date="2016-06-24T10:53:00Z">
                  <w:rPr>
                    <w:rFonts w:ascii="宋体" w:hAnsi="宋体" w:cs="宋体"/>
                    <w:kern w:val="0"/>
                    <w:sz w:val="18"/>
                    <w:szCs w:val="18"/>
                  </w:rPr>
                </w:rPrChange>
              </w:rPr>
              <w:pPrChange w:id="14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50" w:author="芦婷婷" w:date="2016-06-24T10:53:00Z">
                  <w:rPr>
                    <w:rFonts w:hint="eastAsia" w:ascii="宋体" w:hAnsi="宋体" w:cs="宋体"/>
                    <w:kern w:val="0"/>
                    <w:sz w:val="18"/>
                    <w:szCs w:val="18"/>
                  </w:rPr>
                </w:rPrChange>
              </w:rPr>
              <w:t>地旅学院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52" w:author="芦婷婷" w:date="2016-06-24T10:53:00Z">
                  <w:rPr>
                    <w:rFonts w:ascii="宋体" w:hAnsi="宋体" w:cs="宋体"/>
                    <w:kern w:val="0"/>
                    <w:sz w:val="18"/>
                    <w:szCs w:val="18"/>
                  </w:rPr>
                </w:rPrChange>
              </w:rPr>
              <w:pPrChange w:id="15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53"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55" w:author="芦婷婷" w:date="2016-06-24T10:53:00Z">
                  <w:rPr>
                    <w:rFonts w:ascii="宋体" w:hAnsi="宋体" w:cs="宋体"/>
                    <w:kern w:val="0"/>
                    <w:sz w:val="18"/>
                    <w:szCs w:val="18"/>
                  </w:rPr>
                </w:rPrChange>
              </w:rPr>
              <w:pPrChange w:id="15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56" w:author="芦婷婷" w:date="2016-06-24T10:53:00Z">
                  <w:rPr>
                    <w:rFonts w:hint="eastAsia" w:ascii="宋体" w:hAnsi="宋体" w:cs="宋体"/>
                    <w:kern w:val="0"/>
                    <w:sz w:val="18"/>
                    <w:szCs w:val="18"/>
                  </w:rPr>
                </w:rPrChange>
              </w:rPr>
              <w:t>校级团队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72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58" w:author="芦婷婷" w:date="2016-06-24T10:53:00Z">
                  <w:rPr>
                    <w:rFonts w:ascii="宋体" w:hAnsi="宋体" w:cs="宋体"/>
                    <w:kern w:val="0"/>
                    <w:sz w:val="18"/>
                    <w:szCs w:val="18"/>
                  </w:rPr>
                </w:rPrChange>
              </w:rPr>
              <w:pPrChange w:id="15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59" w:author="芦婷婷" w:date="2016-06-24T10:53:00Z">
                  <w:rPr>
                    <w:rFonts w:hint="eastAsia" w:ascii="宋体" w:hAnsi="宋体" w:cs="宋体"/>
                    <w:kern w:val="0"/>
                    <w:sz w:val="18"/>
                    <w:szCs w:val="18"/>
                  </w:rPr>
                </w:rPrChange>
              </w:rPr>
              <w:t>6</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61" w:author="芦婷婷" w:date="2016-06-24T10:53:00Z">
                  <w:rPr>
                    <w:rFonts w:ascii="宋体" w:hAnsi="宋体" w:cs="宋体"/>
                    <w:kern w:val="0"/>
                    <w:sz w:val="18"/>
                    <w:szCs w:val="18"/>
                  </w:rPr>
                </w:rPrChange>
              </w:rPr>
              <w:pPrChange w:id="16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62" w:author="芦婷婷" w:date="2016-06-24T10:53:00Z">
                  <w:rPr>
                    <w:rFonts w:hint="eastAsia" w:ascii="宋体" w:hAnsi="宋体" w:cs="宋体"/>
                    <w:kern w:val="0"/>
                    <w:sz w:val="18"/>
                    <w:szCs w:val="18"/>
                  </w:rPr>
                </w:rPrChange>
              </w:rPr>
              <w:t>逐鹰</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64" w:author="芦婷婷" w:date="2016-06-24T10:53:00Z">
                  <w:rPr>
                    <w:rFonts w:ascii="宋体" w:hAnsi="宋体" w:cs="宋体"/>
                    <w:kern w:val="0"/>
                    <w:sz w:val="18"/>
                    <w:szCs w:val="18"/>
                  </w:rPr>
                </w:rPrChange>
              </w:rPr>
              <w:pPrChange w:id="16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65" w:author="芦婷婷" w:date="2016-06-24T10:53:00Z">
                  <w:rPr>
                    <w:rFonts w:hint="eastAsia" w:ascii="宋体" w:hAnsi="宋体" w:cs="宋体"/>
                    <w:kern w:val="0"/>
                    <w:sz w:val="18"/>
                    <w:szCs w:val="18"/>
                  </w:rPr>
                </w:rPrChange>
              </w:rPr>
              <w:t>关于降低广东省戒毒人员复吸率调查及研究----以佛山三水为例</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67" w:author="芦婷婷" w:date="2016-06-24T10:53:00Z">
                  <w:rPr>
                    <w:rFonts w:ascii="宋体" w:hAnsi="宋体" w:cs="宋体"/>
                    <w:kern w:val="0"/>
                    <w:sz w:val="18"/>
                    <w:szCs w:val="18"/>
                  </w:rPr>
                </w:rPrChange>
              </w:rPr>
              <w:pPrChange w:id="16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68" w:author="芦婷婷" w:date="2016-06-24T10:53:00Z">
                  <w:rPr>
                    <w:rFonts w:hint="eastAsia" w:ascii="宋体" w:hAnsi="宋体" w:cs="宋体"/>
                    <w:kern w:val="0"/>
                    <w:sz w:val="18"/>
                    <w:szCs w:val="18"/>
                  </w:rPr>
                </w:rPrChange>
              </w:rPr>
              <w:t>7月5日—8月27日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70" w:author="芦婷婷" w:date="2016-06-24T10:53:00Z">
                  <w:rPr>
                    <w:rFonts w:ascii="宋体" w:hAnsi="宋体" w:cs="宋体"/>
                    <w:kern w:val="0"/>
                    <w:sz w:val="18"/>
                    <w:szCs w:val="18"/>
                  </w:rPr>
                </w:rPrChange>
              </w:rPr>
              <w:pPrChange w:id="16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71" w:author="芦婷婷" w:date="2016-06-24T10:53:00Z">
                  <w:rPr>
                    <w:rFonts w:hint="eastAsia" w:ascii="宋体" w:hAnsi="宋体" w:cs="宋体"/>
                    <w:kern w:val="0"/>
                    <w:sz w:val="18"/>
                    <w:szCs w:val="18"/>
                  </w:rPr>
                </w:rPrChange>
              </w:rPr>
              <w:t>5</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73" w:author="芦婷婷" w:date="2016-06-24T10:53:00Z">
                  <w:rPr>
                    <w:rFonts w:ascii="宋体" w:hAnsi="宋体" w:cs="宋体"/>
                    <w:kern w:val="0"/>
                    <w:sz w:val="18"/>
                    <w:szCs w:val="18"/>
                  </w:rPr>
                </w:rPrChange>
              </w:rPr>
              <w:pPrChange w:id="17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74" w:author="芦婷婷" w:date="2016-06-24T10:53:00Z">
                  <w:rPr>
                    <w:rFonts w:hint="eastAsia" w:ascii="宋体" w:hAnsi="宋体" w:cs="宋体"/>
                    <w:kern w:val="0"/>
                    <w:sz w:val="18"/>
                    <w:szCs w:val="18"/>
                  </w:rPr>
                </w:rPrChange>
              </w:rPr>
              <w:t>广东省佛山市三水戒毒康复所</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76" w:author="芦婷婷" w:date="2016-06-24T10:53:00Z">
                  <w:rPr>
                    <w:rFonts w:ascii="宋体" w:hAnsi="宋体" w:cs="宋体"/>
                    <w:kern w:val="0"/>
                    <w:sz w:val="18"/>
                    <w:szCs w:val="18"/>
                  </w:rPr>
                </w:rPrChange>
              </w:rPr>
              <w:pPrChange w:id="17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77" w:author="芦婷婷" w:date="2016-06-24T10:53:00Z">
                  <w:rPr>
                    <w:rFonts w:hint="eastAsia" w:ascii="宋体" w:hAnsi="宋体" w:cs="宋体"/>
                    <w:kern w:val="0"/>
                    <w:sz w:val="18"/>
                    <w:szCs w:val="18"/>
                  </w:rPr>
                </w:rPrChange>
              </w:rPr>
              <w:t>法学院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79" w:author="芦婷婷" w:date="2016-06-24T10:53:00Z">
                  <w:rPr>
                    <w:rFonts w:ascii="宋体" w:hAnsi="宋体" w:cs="宋体"/>
                    <w:kern w:val="0"/>
                    <w:sz w:val="18"/>
                    <w:szCs w:val="18"/>
                  </w:rPr>
                </w:rPrChange>
              </w:rPr>
              <w:pPrChange w:id="17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80"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82" w:author="芦婷婷" w:date="2016-06-24T10:53:00Z">
                  <w:rPr>
                    <w:rFonts w:ascii="宋体" w:hAnsi="宋体" w:cs="宋体"/>
                    <w:kern w:val="0"/>
                    <w:sz w:val="18"/>
                    <w:szCs w:val="18"/>
                  </w:rPr>
                </w:rPrChange>
              </w:rPr>
              <w:pPrChange w:id="18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83" w:author="芦婷婷" w:date="2016-06-24T10:53:00Z">
                  <w:rPr>
                    <w:rFonts w:hint="eastAsia" w:ascii="宋体" w:hAnsi="宋体" w:cs="宋体"/>
                    <w:kern w:val="0"/>
                    <w:sz w:val="18"/>
                    <w:szCs w:val="18"/>
                  </w:rPr>
                </w:rPrChange>
              </w:rPr>
              <w:t>校级团队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85" w:author="芦婷婷" w:date="2016-06-24T10:53:00Z">
                  <w:rPr>
                    <w:rFonts w:ascii="宋体" w:hAnsi="宋体" w:cs="宋体"/>
                    <w:kern w:val="0"/>
                    <w:sz w:val="18"/>
                    <w:szCs w:val="18"/>
                  </w:rPr>
                </w:rPrChange>
              </w:rPr>
              <w:pPrChange w:id="18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86" w:author="芦婷婷" w:date="2016-06-24T10:53:00Z">
                  <w:rPr>
                    <w:rFonts w:hint="eastAsia" w:ascii="宋体" w:hAnsi="宋体" w:cs="宋体"/>
                    <w:kern w:val="0"/>
                    <w:sz w:val="18"/>
                    <w:szCs w:val="18"/>
                  </w:rPr>
                </w:rPrChange>
              </w:rPr>
              <w:t>7</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88" w:author="芦婷婷" w:date="2016-06-24T10:53:00Z">
                  <w:rPr>
                    <w:rFonts w:ascii="宋体" w:hAnsi="宋体" w:cs="宋体"/>
                    <w:kern w:val="0"/>
                    <w:sz w:val="18"/>
                    <w:szCs w:val="18"/>
                  </w:rPr>
                </w:rPrChange>
              </w:rPr>
              <w:pPrChange w:id="18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89" w:author="芦婷婷" w:date="2016-06-24T10:53:00Z">
                  <w:rPr>
                    <w:rFonts w:hint="eastAsia" w:ascii="宋体" w:hAnsi="宋体" w:cs="宋体"/>
                    <w:kern w:val="0"/>
                    <w:sz w:val="18"/>
                    <w:szCs w:val="18"/>
                  </w:rPr>
                </w:rPrChange>
              </w:rPr>
              <w:t>Summer社会实践队</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91" w:author="芦婷婷" w:date="2016-06-24T10:53:00Z">
                  <w:rPr>
                    <w:rFonts w:ascii="宋体" w:hAnsi="宋体" w:cs="宋体"/>
                    <w:kern w:val="0"/>
                    <w:sz w:val="18"/>
                    <w:szCs w:val="18"/>
                  </w:rPr>
                </w:rPrChange>
              </w:rPr>
              <w:pPrChange w:id="19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92" w:author="芦婷婷" w:date="2016-06-24T10:53:00Z">
                  <w:rPr>
                    <w:rFonts w:hint="eastAsia" w:ascii="宋体" w:hAnsi="宋体" w:cs="宋体"/>
                    <w:kern w:val="0"/>
                    <w:sz w:val="18"/>
                    <w:szCs w:val="18"/>
                  </w:rPr>
                </w:rPrChange>
              </w:rPr>
              <w:t>广东省湛江雷州市乡村特色文化和教育发展状况——以和奠村为例</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94" w:author="芦婷婷" w:date="2016-06-24T10:53:00Z">
                  <w:rPr>
                    <w:rFonts w:ascii="宋体" w:hAnsi="宋体" w:cs="宋体"/>
                    <w:kern w:val="0"/>
                    <w:sz w:val="18"/>
                    <w:szCs w:val="18"/>
                  </w:rPr>
                </w:rPrChange>
              </w:rPr>
              <w:pPrChange w:id="19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95" w:author="芦婷婷" w:date="2016-06-24T10:53:00Z">
                  <w:rPr>
                    <w:rFonts w:hint="eastAsia" w:ascii="宋体" w:hAnsi="宋体" w:cs="宋体"/>
                    <w:kern w:val="0"/>
                    <w:sz w:val="18"/>
                    <w:szCs w:val="18"/>
                  </w:rPr>
                </w:rPrChange>
              </w:rPr>
              <w:t>7月15—31日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97" w:author="芦婷婷" w:date="2016-06-24T10:53:00Z">
                  <w:rPr>
                    <w:rFonts w:ascii="宋体" w:hAnsi="宋体" w:cs="宋体"/>
                    <w:kern w:val="0"/>
                    <w:sz w:val="18"/>
                    <w:szCs w:val="18"/>
                  </w:rPr>
                </w:rPrChange>
              </w:rPr>
              <w:pPrChange w:id="19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98" w:author="芦婷婷" w:date="2016-06-24T10:53:00Z">
                  <w:rPr>
                    <w:rFonts w:hint="eastAsia" w:ascii="宋体" w:hAnsi="宋体" w:cs="宋体"/>
                    <w:kern w:val="0"/>
                    <w:sz w:val="18"/>
                    <w:szCs w:val="18"/>
                  </w:rPr>
                </w:rPrChange>
              </w:rPr>
              <w:t>15</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00" w:author="芦婷婷" w:date="2016-06-24T10:53:00Z">
                  <w:rPr>
                    <w:rFonts w:ascii="宋体" w:hAnsi="宋体" w:cs="宋体"/>
                    <w:kern w:val="0"/>
                    <w:sz w:val="18"/>
                    <w:szCs w:val="18"/>
                  </w:rPr>
                </w:rPrChange>
              </w:rPr>
              <w:pPrChange w:id="19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01" w:author="芦婷婷" w:date="2016-06-24T10:53:00Z">
                  <w:rPr>
                    <w:rFonts w:hint="eastAsia" w:ascii="宋体" w:hAnsi="宋体" w:cs="宋体"/>
                    <w:kern w:val="0"/>
                    <w:sz w:val="18"/>
                    <w:szCs w:val="18"/>
                  </w:rPr>
                </w:rPrChange>
              </w:rPr>
              <w:t>广东省湛江雷州市和奠村</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03" w:author="芦婷婷" w:date="2016-06-24T10:53:00Z">
                  <w:rPr>
                    <w:rFonts w:ascii="宋体" w:hAnsi="宋体" w:cs="宋体"/>
                    <w:kern w:val="0"/>
                    <w:sz w:val="18"/>
                    <w:szCs w:val="18"/>
                  </w:rPr>
                </w:rPrChange>
              </w:rPr>
              <w:pPrChange w:id="20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04" w:author="芦婷婷" w:date="2016-06-24T10:53:00Z">
                  <w:rPr>
                    <w:rFonts w:hint="eastAsia" w:ascii="宋体" w:hAnsi="宋体" w:cs="宋体"/>
                    <w:kern w:val="0"/>
                    <w:sz w:val="18"/>
                    <w:szCs w:val="18"/>
                  </w:rPr>
                </w:rPrChange>
              </w:rPr>
              <w:t>法学院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06" w:author="芦婷婷" w:date="2016-06-24T10:53:00Z">
                  <w:rPr>
                    <w:rFonts w:ascii="宋体" w:hAnsi="宋体" w:cs="宋体"/>
                    <w:kern w:val="0"/>
                    <w:sz w:val="18"/>
                    <w:szCs w:val="18"/>
                  </w:rPr>
                </w:rPrChange>
              </w:rPr>
              <w:pPrChange w:id="20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07"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09" w:author="芦婷婷" w:date="2016-06-24T10:53:00Z">
                  <w:rPr>
                    <w:rFonts w:ascii="宋体" w:hAnsi="宋体" w:cs="宋体"/>
                    <w:kern w:val="0"/>
                    <w:sz w:val="18"/>
                    <w:szCs w:val="18"/>
                  </w:rPr>
                </w:rPrChange>
              </w:rPr>
              <w:pPrChange w:id="20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10" w:author="芦婷婷" w:date="2016-06-24T10:53:00Z">
                  <w:rPr>
                    <w:rFonts w:hint="eastAsia" w:ascii="宋体" w:hAnsi="宋体" w:cs="宋体"/>
                    <w:kern w:val="0"/>
                    <w:sz w:val="18"/>
                    <w:szCs w:val="18"/>
                  </w:rPr>
                </w:rPrChange>
              </w:rPr>
              <w:t>校级团队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12" w:author="芦婷婷" w:date="2016-06-24T10:53:00Z">
                  <w:rPr>
                    <w:rFonts w:ascii="宋体" w:hAnsi="宋体" w:cs="宋体"/>
                    <w:kern w:val="0"/>
                    <w:sz w:val="18"/>
                    <w:szCs w:val="18"/>
                  </w:rPr>
                </w:rPrChange>
              </w:rPr>
              <w:pPrChange w:id="21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13" w:author="芦婷婷" w:date="2016-06-24T10:53:00Z">
                  <w:rPr>
                    <w:rFonts w:hint="eastAsia" w:ascii="宋体" w:hAnsi="宋体" w:cs="宋体"/>
                    <w:kern w:val="0"/>
                    <w:sz w:val="18"/>
                    <w:szCs w:val="18"/>
                  </w:rPr>
                </w:rPrChange>
              </w:rPr>
              <w:t>8</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15" w:author="芦婷婷" w:date="2016-06-24T10:53:00Z">
                  <w:rPr>
                    <w:rFonts w:ascii="宋体" w:hAnsi="宋体" w:cs="宋体"/>
                    <w:kern w:val="0"/>
                    <w:sz w:val="18"/>
                    <w:szCs w:val="18"/>
                  </w:rPr>
                </w:rPrChange>
              </w:rPr>
              <w:pPrChange w:id="21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16" w:author="芦婷婷" w:date="2016-06-24T10:53:00Z">
                  <w:rPr>
                    <w:rFonts w:hint="eastAsia" w:ascii="宋体" w:hAnsi="宋体" w:cs="宋体"/>
                    <w:kern w:val="0"/>
                    <w:sz w:val="18"/>
                    <w:szCs w:val="18"/>
                  </w:rPr>
                </w:rPrChange>
              </w:rPr>
              <w:t>莞高护权</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18" w:author="芦婷婷" w:date="2016-06-24T10:53:00Z">
                  <w:rPr>
                    <w:rFonts w:ascii="宋体" w:hAnsi="宋体" w:cs="宋体"/>
                    <w:kern w:val="0"/>
                    <w:sz w:val="18"/>
                    <w:szCs w:val="18"/>
                  </w:rPr>
                </w:rPrChange>
              </w:rPr>
              <w:pPrChange w:id="21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19" w:author="芦婷婷" w:date="2016-06-24T10:53:00Z">
                  <w:rPr>
                    <w:rFonts w:hint="eastAsia" w:ascii="宋体" w:hAnsi="宋体" w:cs="宋体"/>
                    <w:kern w:val="0"/>
                    <w:sz w:val="18"/>
                    <w:szCs w:val="18"/>
                  </w:rPr>
                </w:rPrChange>
              </w:rPr>
              <w:t>东莞市外来务工人员劳动权利的维护现状调查—以劳动报酬问题为例</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21" w:author="芦婷婷" w:date="2016-06-24T10:53:00Z">
                  <w:rPr>
                    <w:rFonts w:ascii="宋体" w:hAnsi="宋体" w:cs="宋体"/>
                    <w:kern w:val="0"/>
                    <w:sz w:val="18"/>
                    <w:szCs w:val="18"/>
                  </w:rPr>
                </w:rPrChange>
              </w:rPr>
              <w:pPrChange w:id="22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22" w:author="芦婷婷" w:date="2016-06-24T10:53:00Z">
                  <w:rPr>
                    <w:rFonts w:hint="eastAsia" w:ascii="宋体" w:hAnsi="宋体" w:cs="宋体"/>
                    <w:kern w:val="0"/>
                    <w:sz w:val="18"/>
                    <w:szCs w:val="18"/>
                  </w:rPr>
                </w:rPrChange>
              </w:rPr>
              <w:t>7月2-12日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24" w:author="芦婷婷" w:date="2016-06-24T10:53:00Z">
                  <w:rPr>
                    <w:rFonts w:ascii="宋体" w:hAnsi="宋体" w:cs="宋体"/>
                    <w:kern w:val="0"/>
                    <w:sz w:val="18"/>
                    <w:szCs w:val="18"/>
                  </w:rPr>
                </w:rPrChange>
              </w:rPr>
              <w:pPrChange w:id="22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25" w:author="芦婷婷" w:date="2016-06-24T10:53:00Z">
                  <w:rPr>
                    <w:rFonts w:hint="eastAsia" w:ascii="宋体" w:hAnsi="宋体" w:cs="宋体"/>
                    <w:kern w:val="0"/>
                    <w:sz w:val="18"/>
                    <w:szCs w:val="18"/>
                  </w:rPr>
                </w:rPrChange>
              </w:rPr>
              <w:t>5</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27" w:author="芦婷婷" w:date="2016-06-24T10:53:00Z">
                  <w:rPr>
                    <w:rFonts w:ascii="宋体" w:hAnsi="宋体" w:cs="宋体"/>
                    <w:kern w:val="0"/>
                    <w:sz w:val="18"/>
                    <w:szCs w:val="18"/>
                  </w:rPr>
                </w:rPrChange>
              </w:rPr>
              <w:pPrChange w:id="22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28" w:author="芦婷婷" w:date="2016-06-24T10:53:00Z">
                  <w:rPr>
                    <w:rFonts w:hint="eastAsia" w:ascii="宋体" w:hAnsi="宋体" w:cs="宋体"/>
                    <w:kern w:val="0"/>
                    <w:sz w:val="18"/>
                    <w:szCs w:val="18"/>
                  </w:rPr>
                </w:rPrChange>
              </w:rPr>
              <w:t>广东省东莞市高</w:t>
            </w:r>
            <w:r>
              <w:rPr>
                <w:rFonts w:hint="eastAsia" w:asciiTheme="minorEastAsia" w:hAnsiTheme="minorEastAsia" w:cstheme="minorEastAsia"/>
                <w:kern w:val="0"/>
                <w:sz w:val="18"/>
                <w:szCs w:val="18"/>
                <w:rPrChange w:id="229" w:author="芦婷婷" w:date="2016-06-24T10:53:00Z">
                  <w:rPr>
                    <w:rFonts w:hint="eastAsia" w:ascii="宋体" w:hAnsi="宋体" w:cs="宋体"/>
                    <w:kern w:val="0"/>
                    <w:sz w:val="18"/>
                    <w:szCs w:val="18"/>
                  </w:rPr>
                </w:rPrChange>
              </w:rPr>
              <w:t>埗</w:t>
            </w:r>
            <w:r>
              <w:rPr>
                <w:rFonts w:hint="eastAsia" w:asciiTheme="minorEastAsia" w:hAnsiTheme="minorEastAsia" w:eastAsiaTheme="minorEastAsia" w:cstheme="minorEastAsia"/>
                <w:kern w:val="0"/>
                <w:sz w:val="18"/>
                <w:szCs w:val="18"/>
                <w:rPrChange w:id="230" w:author="芦婷婷" w:date="2016-06-24T10:53:00Z">
                  <w:rPr>
                    <w:rFonts w:hint="eastAsia" w:ascii="宋体" w:hAnsi="宋体" w:cs="宋体"/>
                    <w:kern w:val="0"/>
                    <w:sz w:val="18"/>
                    <w:szCs w:val="18"/>
                  </w:rPr>
                </w:rPrChange>
              </w:rPr>
              <w:t>镇冼沙村</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32" w:author="芦婷婷" w:date="2016-06-24T10:53:00Z">
                  <w:rPr>
                    <w:rFonts w:ascii="宋体" w:hAnsi="宋体" w:cs="宋体"/>
                    <w:kern w:val="0"/>
                    <w:sz w:val="18"/>
                    <w:szCs w:val="18"/>
                  </w:rPr>
                </w:rPrChange>
              </w:rPr>
              <w:pPrChange w:id="23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33" w:author="芦婷婷" w:date="2016-06-24T10:53:00Z">
                  <w:rPr>
                    <w:rFonts w:hint="eastAsia" w:ascii="宋体" w:hAnsi="宋体" w:cs="宋体"/>
                    <w:kern w:val="0"/>
                    <w:sz w:val="18"/>
                    <w:szCs w:val="18"/>
                  </w:rPr>
                </w:rPrChange>
              </w:rPr>
              <w:t>公共管理学院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35" w:author="芦婷婷" w:date="2016-06-24T10:53:00Z">
                  <w:rPr>
                    <w:rFonts w:ascii="宋体" w:hAnsi="宋体" w:cs="宋体"/>
                    <w:kern w:val="0"/>
                    <w:sz w:val="18"/>
                    <w:szCs w:val="18"/>
                  </w:rPr>
                </w:rPrChange>
              </w:rPr>
              <w:pPrChange w:id="23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36"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38" w:author="芦婷婷" w:date="2016-06-24T10:53:00Z">
                  <w:rPr>
                    <w:rFonts w:ascii="宋体" w:hAnsi="宋体" w:cs="宋体"/>
                    <w:kern w:val="0"/>
                    <w:sz w:val="18"/>
                    <w:szCs w:val="18"/>
                  </w:rPr>
                </w:rPrChange>
              </w:rPr>
              <w:pPrChange w:id="23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39" w:author="芦婷婷" w:date="2016-06-24T10:53:00Z">
                  <w:rPr>
                    <w:rFonts w:hint="eastAsia" w:ascii="宋体" w:hAnsi="宋体" w:cs="宋体"/>
                    <w:kern w:val="0"/>
                    <w:sz w:val="18"/>
                    <w:szCs w:val="18"/>
                  </w:rPr>
                </w:rPrChange>
              </w:rPr>
              <w:t>校级团队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41" w:author="芦婷婷" w:date="2016-06-24T10:53:00Z">
                  <w:rPr>
                    <w:rFonts w:ascii="宋体" w:hAnsi="宋体" w:cs="宋体"/>
                    <w:kern w:val="0"/>
                    <w:sz w:val="18"/>
                    <w:szCs w:val="18"/>
                  </w:rPr>
                </w:rPrChange>
              </w:rPr>
              <w:pPrChange w:id="24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42" w:author="芦婷婷" w:date="2016-06-24T10:53:00Z">
                  <w:rPr>
                    <w:rFonts w:hint="eastAsia" w:ascii="宋体" w:hAnsi="宋体" w:cs="宋体"/>
                    <w:kern w:val="0"/>
                    <w:sz w:val="18"/>
                    <w:szCs w:val="18"/>
                  </w:rPr>
                </w:rPrChange>
              </w:rPr>
              <w:t>9</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44" w:author="芦婷婷" w:date="2016-06-24T10:53:00Z">
                  <w:rPr>
                    <w:rFonts w:ascii="宋体" w:hAnsi="宋体" w:cs="宋体"/>
                    <w:kern w:val="0"/>
                    <w:sz w:val="18"/>
                    <w:szCs w:val="18"/>
                  </w:rPr>
                </w:rPrChange>
              </w:rPr>
              <w:pPrChange w:id="24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45" w:author="芦婷婷" w:date="2016-06-24T10:53:00Z">
                  <w:rPr>
                    <w:rFonts w:hint="eastAsia" w:ascii="宋体" w:hAnsi="宋体" w:cs="宋体"/>
                    <w:kern w:val="0"/>
                    <w:sz w:val="18"/>
                    <w:szCs w:val="18"/>
                  </w:rPr>
                </w:rPrChange>
              </w:rPr>
              <w:t>溯·潮</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47" w:author="芦婷婷" w:date="2016-06-24T10:53:00Z">
                  <w:rPr>
                    <w:rFonts w:ascii="宋体" w:hAnsi="宋体" w:cs="宋体"/>
                    <w:kern w:val="0"/>
                    <w:sz w:val="18"/>
                    <w:szCs w:val="18"/>
                  </w:rPr>
                </w:rPrChange>
              </w:rPr>
              <w:pPrChange w:id="24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48" w:author="芦婷婷" w:date="2016-06-24T10:53:00Z">
                  <w:rPr>
                    <w:rFonts w:hint="eastAsia" w:ascii="宋体" w:hAnsi="宋体" w:cs="宋体"/>
                    <w:kern w:val="0"/>
                    <w:sz w:val="18"/>
                    <w:szCs w:val="18"/>
                  </w:rPr>
                </w:rPrChange>
              </w:rPr>
              <w:t>潮剧文化生存现状的调研</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50" w:author="芦婷婷" w:date="2016-06-24T10:53:00Z">
                  <w:rPr>
                    <w:rFonts w:ascii="宋体" w:hAnsi="宋体" w:cs="宋体"/>
                    <w:kern w:val="0"/>
                    <w:sz w:val="18"/>
                    <w:szCs w:val="18"/>
                  </w:rPr>
                </w:rPrChange>
              </w:rPr>
              <w:pPrChange w:id="24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51" w:author="芦婷婷" w:date="2016-06-24T10:53:00Z">
                  <w:rPr>
                    <w:rFonts w:hint="eastAsia" w:ascii="宋体" w:hAnsi="宋体" w:cs="宋体"/>
                    <w:kern w:val="0"/>
                    <w:sz w:val="18"/>
                    <w:szCs w:val="18"/>
                  </w:rPr>
                </w:rPrChange>
              </w:rPr>
              <w:t>8月1-15日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53" w:author="芦婷婷" w:date="2016-06-24T10:53:00Z">
                  <w:rPr>
                    <w:rFonts w:ascii="宋体" w:hAnsi="宋体" w:cs="宋体"/>
                    <w:kern w:val="0"/>
                    <w:sz w:val="18"/>
                    <w:szCs w:val="18"/>
                  </w:rPr>
                </w:rPrChange>
              </w:rPr>
              <w:pPrChange w:id="25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54" w:author="芦婷婷" w:date="2016-06-24T10:53:00Z">
                  <w:rPr>
                    <w:rFonts w:hint="eastAsia" w:ascii="宋体" w:hAnsi="宋体" w:cs="宋体"/>
                    <w:kern w:val="0"/>
                    <w:sz w:val="18"/>
                    <w:szCs w:val="18"/>
                  </w:rPr>
                </w:rPrChange>
              </w:rPr>
              <w:t>5</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56" w:author="芦婷婷" w:date="2016-06-24T10:53:00Z">
                  <w:rPr>
                    <w:rFonts w:ascii="宋体" w:hAnsi="宋体" w:cs="宋体"/>
                    <w:kern w:val="0"/>
                    <w:sz w:val="18"/>
                    <w:szCs w:val="18"/>
                  </w:rPr>
                </w:rPrChange>
              </w:rPr>
              <w:pPrChange w:id="25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57" w:author="芦婷婷" w:date="2016-06-24T10:53:00Z">
                  <w:rPr>
                    <w:rFonts w:hint="eastAsia" w:ascii="宋体" w:hAnsi="宋体" w:cs="宋体"/>
                    <w:kern w:val="0"/>
                    <w:sz w:val="18"/>
                    <w:szCs w:val="18"/>
                  </w:rPr>
                </w:rPrChange>
              </w:rPr>
              <w:t>广东省潮汕地区</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59" w:author="芦婷婷" w:date="2016-06-24T10:53:00Z">
                  <w:rPr>
                    <w:rFonts w:ascii="宋体" w:hAnsi="宋体" w:cs="宋体"/>
                    <w:kern w:val="0"/>
                    <w:sz w:val="18"/>
                    <w:szCs w:val="18"/>
                  </w:rPr>
                </w:rPrChange>
              </w:rPr>
              <w:pPrChange w:id="25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60" w:author="芦婷婷" w:date="2016-06-24T10:53:00Z">
                  <w:rPr>
                    <w:rFonts w:hint="eastAsia" w:ascii="宋体" w:hAnsi="宋体" w:cs="宋体"/>
                    <w:kern w:val="0"/>
                    <w:sz w:val="18"/>
                    <w:szCs w:val="18"/>
                  </w:rPr>
                </w:rPrChange>
              </w:rPr>
              <w:t>公共管理学院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62" w:author="芦婷婷" w:date="2016-06-24T10:53:00Z">
                  <w:rPr>
                    <w:rFonts w:ascii="宋体" w:hAnsi="宋体" w:cs="宋体"/>
                    <w:kern w:val="0"/>
                    <w:sz w:val="18"/>
                    <w:szCs w:val="18"/>
                  </w:rPr>
                </w:rPrChange>
              </w:rPr>
              <w:pPrChange w:id="26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63"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65" w:author="芦婷婷" w:date="2016-06-24T10:53:00Z">
                  <w:rPr>
                    <w:rFonts w:ascii="宋体" w:hAnsi="宋体" w:cs="宋体"/>
                    <w:kern w:val="0"/>
                    <w:sz w:val="18"/>
                    <w:szCs w:val="18"/>
                  </w:rPr>
                </w:rPrChange>
              </w:rPr>
              <w:pPrChange w:id="26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66" w:author="芦婷婷" w:date="2016-06-24T10:53:00Z">
                  <w:rPr>
                    <w:rFonts w:hint="eastAsia" w:ascii="宋体" w:hAnsi="宋体" w:cs="宋体"/>
                    <w:kern w:val="0"/>
                    <w:sz w:val="18"/>
                    <w:szCs w:val="18"/>
                  </w:rPr>
                </w:rPrChange>
              </w:rPr>
              <w:t>校级团队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68" w:author="芦婷婷" w:date="2016-06-24T10:53:00Z">
                  <w:rPr>
                    <w:rFonts w:ascii="宋体" w:hAnsi="宋体" w:cs="宋体"/>
                    <w:kern w:val="0"/>
                    <w:sz w:val="18"/>
                    <w:szCs w:val="18"/>
                  </w:rPr>
                </w:rPrChange>
              </w:rPr>
              <w:pPrChange w:id="26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69" w:author="芦婷婷" w:date="2016-06-24T10:53:00Z">
                  <w:rPr>
                    <w:rFonts w:hint="eastAsia" w:ascii="宋体" w:hAnsi="宋体" w:cs="宋体"/>
                    <w:kern w:val="0"/>
                    <w:sz w:val="18"/>
                    <w:szCs w:val="18"/>
                  </w:rPr>
                </w:rPrChange>
              </w:rPr>
              <w:t>10</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71" w:author="芦婷婷" w:date="2016-06-24T10:53:00Z">
                  <w:rPr>
                    <w:rFonts w:ascii="宋体" w:hAnsi="宋体" w:cs="宋体"/>
                    <w:kern w:val="0"/>
                    <w:sz w:val="18"/>
                    <w:szCs w:val="18"/>
                  </w:rPr>
                </w:rPrChange>
              </w:rPr>
              <w:pPrChange w:id="27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72" w:author="芦婷婷" w:date="2016-06-24T10:53:00Z">
                  <w:rPr>
                    <w:rFonts w:hint="eastAsia" w:ascii="宋体" w:hAnsi="宋体" w:cs="宋体"/>
                    <w:kern w:val="0"/>
                    <w:sz w:val="18"/>
                    <w:szCs w:val="18"/>
                  </w:rPr>
                </w:rPrChange>
              </w:rPr>
              <w:t>夏阳听禅</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74" w:author="芦婷婷" w:date="2016-06-24T10:53:00Z">
                  <w:rPr>
                    <w:rFonts w:ascii="宋体" w:hAnsi="宋体" w:cs="宋体"/>
                    <w:kern w:val="0"/>
                    <w:sz w:val="18"/>
                    <w:szCs w:val="18"/>
                  </w:rPr>
                </w:rPrChange>
              </w:rPr>
              <w:pPrChange w:id="27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75" w:author="芦婷婷" w:date="2016-06-24T10:53:00Z">
                  <w:rPr>
                    <w:rFonts w:hint="eastAsia" w:ascii="宋体" w:hAnsi="宋体" w:cs="宋体"/>
                    <w:kern w:val="0"/>
                    <w:sz w:val="18"/>
                    <w:szCs w:val="18"/>
                  </w:rPr>
                </w:rPrChange>
              </w:rPr>
              <w:t>佛山禅城区“三位一体”新型养老模式的现状分析及对策探讨</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77" w:author="芦婷婷" w:date="2016-06-24T10:53:00Z">
                  <w:rPr>
                    <w:rFonts w:ascii="宋体" w:hAnsi="宋体" w:cs="宋体"/>
                    <w:kern w:val="0"/>
                    <w:sz w:val="18"/>
                    <w:szCs w:val="18"/>
                  </w:rPr>
                </w:rPrChange>
              </w:rPr>
              <w:pPrChange w:id="27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78" w:author="芦婷婷" w:date="2016-06-24T10:53:00Z">
                  <w:rPr>
                    <w:rFonts w:hint="eastAsia" w:ascii="宋体" w:hAnsi="宋体" w:cs="宋体"/>
                    <w:kern w:val="0"/>
                    <w:sz w:val="18"/>
                    <w:szCs w:val="18"/>
                  </w:rPr>
                </w:rPrChange>
              </w:rPr>
              <w:t>7月2-10日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80" w:author="芦婷婷" w:date="2016-06-24T10:53:00Z">
                  <w:rPr>
                    <w:rFonts w:ascii="宋体" w:hAnsi="宋体" w:cs="宋体"/>
                    <w:kern w:val="0"/>
                    <w:sz w:val="18"/>
                    <w:szCs w:val="18"/>
                  </w:rPr>
                </w:rPrChange>
              </w:rPr>
              <w:pPrChange w:id="27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81" w:author="芦婷婷" w:date="2016-06-24T10:53:00Z">
                  <w:rPr>
                    <w:rFonts w:hint="eastAsia" w:ascii="宋体" w:hAnsi="宋体" w:cs="宋体"/>
                    <w:kern w:val="0"/>
                    <w:sz w:val="18"/>
                    <w:szCs w:val="18"/>
                  </w:rPr>
                </w:rPrChange>
              </w:rPr>
              <w:t>6</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83" w:author="芦婷婷" w:date="2016-06-24T10:53:00Z">
                  <w:rPr>
                    <w:rFonts w:ascii="宋体" w:hAnsi="宋体" w:cs="宋体"/>
                    <w:kern w:val="0"/>
                    <w:sz w:val="18"/>
                    <w:szCs w:val="18"/>
                  </w:rPr>
                </w:rPrChange>
              </w:rPr>
              <w:pPrChange w:id="28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84" w:author="芦婷婷" w:date="2016-06-24T10:53:00Z">
                  <w:rPr>
                    <w:rFonts w:hint="eastAsia" w:ascii="宋体" w:hAnsi="宋体" w:cs="宋体"/>
                    <w:kern w:val="0"/>
                    <w:sz w:val="18"/>
                    <w:szCs w:val="18"/>
                  </w:rPr>
                </w:rPrChange>
              </w:rPr>
              <w:t>佛山市禅城区</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86" w:author="芦婷婷" w:date="2016-06-24T10:53:00Z">
                  <w:rPr>
                    <w:rFonts w:ascii="宋体" w:hAnsi="宋体" w:cs="宋体"/>
                    <w:kern w:val="0"/>
                    <w:sz w:val="18"/>
                    <w:szCs w:val="18"/>
                  </w:rPr>
                </w:rPrChange>
              </w:rPr>
              <w:pPrChange w:id="28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87" w:author="芦婷婷" w:date="2016-06-24T10:53:00Z">
                  <w:rPr>
                    <w:rFonts w:hint="eastAsia" w:ascii="宋体" w:hAnsi="宋体" w:cs="宋体"/>
                    <w:kern w:val="0"/>
                    <w:sz w:val="18"/>
                    <w:szCs w:val="18"/>
                  </w:rPr>
                </w:rPrChange>
              </w:rPr>
              <w:t>公共管理学院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89" w:author="芦婷婷" w:date="2016-06-24T10:53:00Z">
                  <w:rPr>
                    <w:rFonts w:ascii="宋体" w:hAnsi="宋体" w:cs="宋体"/>
                    <w:kern w:val="0"/>
                    <w:sz w:val="18"/>
                    <w:szCs w:val="18"/>
                  </w:rPr>
                </w:rPrChange>
              </w:rPr>
              <w:pPrChange w:id="28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90"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92" w:author="芦婷婷" w:date="2016-06-24T10:53:00Z">
                  <w:rPr>
                    <w:rFonts w:ascii="宋体" w:hAnsi="宋体" w:cs="宋体"/>
                    <w:kern w:val="0"/>
                    <w:sz w:val="18"/>
                    <w:szCs w:val="18"/>
                  </w:rPr>
                </w:rPrChange>
              </w:rPr>
              <w:pPrChange w:id="29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93" w:author="芦婷婷" w:date="2016-06-24T10:53:00Z">
                  <w:rPr>
                    <w:rFonts w:hint="eastAsia" w:ascii="宋体" w:hAnsi="宋体" w:cs="宋体"/>
                    <w:kern w:val="0"/>
                    <w:sz w:val="18"/>
                    <w:szCs w:val="18"/>
                  </w:rPr>
                </w:rPrChange>
              </w:rPr>
              <w:t>校级团队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95" w:author="芦婷婷" w:date="2016-06-24T10:53:00Z">
                  <w:rPr>
                    <w:rFonts w:ascii="宋体" w:hAnsi="宋体" w:cs="宋体"/>
                    <w:kern w:val="0"/>
                    <w:sz w:val="18"/>
                    <w:szCs w:val="18"/>
                  </w:rPr>
                </w:rPrChange>
              </w:rPr>
              <w:pPrChange w:id="29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96" w:author="芦婷婷" w:date="2016-06-24T10:53:00Z">
                  <w:rPr>
                    <w:rFonts w:hint="eastAsia" w:ascii="宋体" w:hAnsi="宋体" w:cs="宋体"/>
                    <w:kern w:val="0"/>
                    <w:sz w:val="18"/>
                    <w:szCs w:val="18"/>
                  </w:rPr>
                </w:rPrChange>
              </w:rPr>
              <w:t>11</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98" w:author="芦婷婷" w:date="2016-06-24T10:53:00Z">
                  <w:rPr>
                    <w:rFonts w:ascii="宋体" w:hAnsi="宋体" w:cs="宋体"/>
                    <w:kern w:val="0"/>
                    <w:sz w:val="18"/>
                    <w:szCs w:val="18"/>
                  </w:rPr>
                </w:rPrChange>
              </w:rPr>
              <w:pPrChange w:id="29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99" w:author="芦婷婷" w:date="2016-06-24T10:53:00Z">
                  <w:rPr>
                    <w:rFonts w:hint="eastAsia" w:ascii="宋体" w:hAnsi="宋体" w:cs="宋体"/>
                    <w:kern w:val="0"/>
                    <w:sz w:val="18"/>
                    <w:szCs w:val="18"/>
                  </w:rPr>
                </w:rPrChange>
              </w:rPr>
              <w:t>星眸团队</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01" w:author="芦婷婷" w:date="2016-06-24T10:53:00Z">
                  <w:rPr>
                    <w:rFonts w:ascii="宋体" w:hAnsi="宋体" w:cs="宋体"/>
                    <w:kern w:val="0"/>
                    <w:sz w:val="18"/>
                    <w:szCs w:val="18"/>
                  </w:rPr>
                </w:rPrChange>
              </w:rPr>
              <w:pPrChange w:id="30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02" w:author="芦婷婷" w:date="2016-06-24T10:53:00Z">
                  <w:rPr>
                    <w:rFonts w:hint="eastAsia" w:ascii="宋体" w:hAnsi="宋体" w:cs="宋体"/>
                    <w:kern w:val="0"/>
                    <w:sz w:val="18"/>
                    <w:szCs w:val="18"/>
                  </w:rPr>
                </w:rPrChange>
              </w:rPr>
              <w:t>广州农民工子女文化生活质量提升路径调查——基于文化扶贫的视角</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04" w:author="芦婷婷" w:date="2016-06-24T10:53:00Z">
                  <w:rPr>
                    <w:rFonts w:ascii="宋体" w:hAnsi="宋体" w:cs="宋体"/>
                    <w:kern w:val="0"/>
                    <w:sz w:val="18"/>
                    <w:szCs w:val="18"/>
                  </w:rPr>
                </w:rPrChange>
              </w:rPr>
              <w:pPrChange w:id="30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05" w:author="芦婷婷" w:date="2016-06-24T10:53:00Z">
                  <w:rPr>
                    <w:rFonts w:hint="eastAsia" w:ascii="宋体" w:hAnsi="宋体" w:cs="宋体"/>
                    <w:kern w:val="0"/>
                    <w:sz w:val="18"/>
                    <w:szCs w:val="18"/>
                  </w:rPr>
                </w:rPrChange>
              </w:rPr>
              <w:t>8月1-19日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07" w:author="芦婷婷" w:date="2016-06-24T10:53:00Z">
                  <w:rPr>
                    <w:rFonts w:ascii="宋体" w:hAnsi="宋体" w:cs="宋体"/>
                    <w:kern w:val="0"/>
                    <w:sz w:val="18"/>
                    <w:szCs w:val="18"/>
                  </w:rPr>
                </w:rPrChange>
              </w:rPr>
              <w:pPrChange w:id="30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08" w:author="芦婷婷" w:date="2016-06-24T10:53:00Z">
                  <w:rPr>
                    <w:rFonts w:hint="eastAsia" w:ascii="宋体" w:hAnsi="宋体" w:cs="宋体"/>
                    <w:kern w:val="0"/>
                    <w:sz w:val="18"/>
                    <w:szCs w:val="18"/>
                  </w:rPr>
                </w:rPrChange>
              </w:rPr>
              <w:t>5</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10" w:author="芦婷婷" w:date="2016-06-24T10:53:00Z">
                  <w:rPr>
                    <w:rFonts w:ascii="宋体" w:hAnsi="宋体" w:cs="宋体"/>
                    <w:kern w:val="0"/>
                    <w:sz w:val="18"/>
                    <w:szCs w:val="18"/>
                  </w:rPr>
                </w:rPrChange>
              </w:rPr>
              <w:pPrChange w:id="30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11" w:author="芦婷婷" w:date="2016-06-24T10:53:00Z">
                  <w:rPr>
                    <w:rFonts w:hint="eastAsia" w:ascii="宋体" w:hAnsi="宋体" w:cs="宋体"/>
                    <w:kern w:val="0"/>
                    <w:sz w:val="18"/>
                    <w:szCs w:val="18"/>
                  </w:rPr>
                </w:rPrChange>
              </w:rPr>
              <w:t>广州市</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13" w:author="芦婷婷" w:date="2016-06-24T10:53:00Z">
                  <w:rPr>
                    <w:rFonts w:ascii="宋体" w:hAnsi="宋体" w:cs="宋体"/>
                    <w:kern w:val="0"/>
                    <w:sz w:val="18"/>
                    <w:szCs w:val="18"/>
                  </w:rPr>
                </w:rPrChange>
              </w:rPr>
              <w:pPrChange w:id="31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14" w:author="芦婷婷" w:date="2016-06-24T10:53:00Z">
                  <w:rPr>
                    <w:rFonts w:hint="eastAsia" w:ascii="宋体" w:hAnsi="宋体" w:cs="宋体"/>
                    <w:kern w:val="0"/>
                    <w:sz w:val="18"/>
                    <w:szCs w:val="18"/>
                  </w:rPr>
                </w:rPrChange>
              </w:rPr>
              <w:t>公共管理学院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16" w:author="芦婷婷" w:date="2016-06-24T10:53:00Z">
                  <w:rPr>
                    <w:rFonts w:ascii="宋体" w:hAnsi="宋体" w:cs="宋体"/>
                    <w:kern w:val="0"/>
                    <w:sz w:val="18"/>
                    <w:szCs w:val="18"/>
                  </w:rPr>
                </w:rPrChange>
              </w:rPr>
              <w:pPrChange w:id="31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17"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19" w:author="芦婷婷" w:date="2016-06-24T10:53:00Z">
                  <w:rPr>
                    <w:rFonts w:ascii="宋体" w:hAnsi="宋体" w:cs="宋体"/>
                    <w:kern w:val="0"/>
                    <w:sz w:val="18"/>
                    <w:szCs w:val="18"/>
                  </w:rPr>
                </w:rPrChange>
              </w:rPr>
              <w:pPrChange w:id="31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20" w:author="芦婷婷" w:date="2016-06-24T10:53:00Z">
                  <w:rPr>
                    <w:rFonts w:hint="eastAsia" w:ascii="宋体" w:hAnsi="宋体" w:cs="宋体"/>
                    <w:kern w:val="0"/>
                    <w:sz w:val="18"/>
                    <w:szCs w:val="18"/>
                  </w:rPr>
                </w:rPrChange>
              </w:rPr>
              <w:t>校级团队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22" w:author="芦婷婷" w:date="2016-06-24T10:53:00Z">
                  <w:rPr>
                    <w:rFonts w:ascii="宋体" w:hAnsi="宋体" w:cs="宋体"/>
                    <w:kern w:val="0"/>
                    <w:sz w:val="18"/>
                    <w:szCs w:val="18"/>
                  </w:rPr>
                </w:rPrChange>
              </w:rPr>
              <w:pPrChange w:id="32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23" w:author="芦婷婷" w:date="2016-06-24T10:53:00Z">
                  <w:rPr>
                    <w:rFonts w:hint="eastAsia" w:ascii="宋体" w:hAnsi="宋体" w:cs="宋体"/>
                    <w:kern w:val="0"/>
                    <w:sz w:val="18"/>
                    <w:szCs w:val="18"/>
                  </w:rPr>
                </w:rPrChange>
              </w:rPr>
              <w:t>12</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25" w:author="芦婷婷" w:date="2016-06-24T10:53:00Z">
                  <w:rPr>
                    <w:rFonts w:ascii="宋体" w:hAnsi="宋体" w:cs="宋体"/>
                    <w:kern w:val="0"/>
                    <w:sz w:val="18"/>
                    <w:szCs w:val="18"/>
                  </w:rPr>
                </w:rPrChange>
              </w:rPr>
              <w:pPrChange w:id="32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26" w:author="芦婷婷" w:date="2016-06-24T10:53:00Z">
                  <w:rPr>
                    <w:rFonts w:hint="eastAsia" w:ascii="宋体" w:hAnsi="宋体" w:cs="宋体"/>
                    <w:kern w:val="0"/>
                    <w:sz w:val="18"/>
                    <w:szCs w:val="18"/>
                  </w:rPr>
                </w:rPrChange>
              </w:rPr>
              <w:t>七弦和鸣</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28" w:author="芦婷婷" w:date="2016-06-24T10:53:00Z">
                  <w:rPr>
                    <w:rFonts w:ascii="宋体" w:hAnsi="宋体" w:cs="宋体"/>
                    <w:kern w:val="0"/>
                    <w:sz w:val="18"/>
                    <w:szCs w:val="18"/>
                  </w:rPr>
                </w:rPrChange>
              </w:rPr>
              <w:pPrChange w:id="32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29" w:author="芦婷婷" w:date="2016-06-24T10:53:00Z">
                  <w:rPr>
                    <w:rFonts w:hint="eastAsia" w:ascii="宋体" w:hAnsi="宋体" w:cs="宋体"/>
                    <w:kern w:val="0"/>
                    <w:sz w:val="18"/>
                    <w:szCs w:val="18"/>
                  </w:rPr>
                </w:rPrChange>
              </w:rPr>
              <w:t>广州市民族传统器乐培训市场的现状与发展对策</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31" w:author="芦婷婷" w:date="2016-06-24T10:53:00Z">
                  <w:rPr>
                    <w:rFonts w:ascii="宋体" w:hAnsi="宋体" w:cs="宋体"/>
                    <w:kern w:val="0"/>
                    <w:sz w:val="18"/>
                    <w:szCs w:val="18"/>
                  </w:rPr>
                </w:rPrChange>
              </w:rPr>
              <w:pPrChange w:id="33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32" w:author="芦婷婷" w:date="2016-06-24T10:53:00Z">
                  <w:rPr>
                    <w:rFonts w:hint="eastAsia" w:ascii="宋体" w:hAnsi="宋体" w:cs="宋体"/>
                    <w:kern w:val="0"/>
                    <w:sz w:val="18"/>
                    <w:szCs w:val="18"/>
                  </w:rPr>
                </w:rPrChange>
              </w:rPr>
              <w:t>7月2-21日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34" w:author="芦婷婷" w:date="2016-06-24T10:53:00Z">
                  <w:rPr>
                    <w:rFonts w:ascii="宋体" w:hAnsi="宋体" w:cs="宋体"/>
                    <w:kern w:val="0"/>
                    <w:sz w:val="18"/>
                    <w:szCs w:val="18"/>
                  </w:rPr>
                </w:rPrChange>
              </w:rPr>
              <w:pPrChange w:id="33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35" w:author="芦婷婷" w:date="2016-06-24T10:53:00Z">
                  <w:rPr>
                    <w:rFonts w:hint="eastAsia" w:ascii="宋体" w:hAnsi="宋体" w:cs="宋体"/>
                    <w:kern w:val="0"/>
                    <w:sz w:val="18"/>
                    <w:szCs w:val="18"/>
                  </w:rPr>
                </w:rPrChange>
              </w:rPr>
              <w:t>7</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37" w:author="芦婷婷" w:date="2016-06-24T10:53:00Z">
                  <w:rPr>
                    <w:rFonts w:ascii="宋体" w:hAnsi="宋体" w:cs="宋体"/>
                    <w:kern w:val="0"/>
                    <w:sz w:val="18"/>
                    <w:szCs w:val="18"/>
                  </w:rPr>
                </w:rPrChange>
              </w:rPr>
              <w:pPrChange w:id="33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38" w:author="芦婷婷" w:date="2016-06-24T10:53:00Z">
                  <w:rPr>
                    <w:rFonts w:hint="eastAsia" w:ascii="宋体" w:hAnsi="宋体" w:cs="宋体"/>
                    <w:kern w:val="0"/>
                    <w:sz w:val="18"/>
                    <w:szCs w:val="18"/>
                  </w:rPr>
                </w:rPrChange>
              </w:rPr>
              <w:t>广东省广州市区</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40" w:author="芦婷婷" w:date="2016-06-24T10:53:00Z">
                  <w:rPr>
                    <w:rFonts w:ascii="宋体" w:hAnsi="宋体" w:cs="宋体"/>
                    <w:kern w:val="0"/>
                    <w:sz w:val="18"/>
                    <w:szCs w:val="18"/>
                  </w:rPr>
                </w:rPrChange>
              </w:rPr>
              <w:pPrChange w:id="33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41" w:author="芦婷婷" w:date="2016-06-24T10:53:00Z">
                  <w:rPr>
                    <w:rFonts w:hint="eastAsia" w:ascii="宋体" w:hAnsi="宋体" w:cs="宋体"/>
                    <w:kern w:val="0"/>
                    <w:sz w:val="18"/>
                    <w:szCs w:val="18"/>
                  </w:rPr>
                </w:rPrChange>
              </w:rPr>
              <w:t>公共管理学院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43" w:author="芦婷婷" w:date="2016-06-24T10:53:00Z">
                  <w:rPr>
                    <w:rFonts w:ascii="宋体" w:hAnsi="宋体" w:cs="宋体"/>
                    <w:kern w:val="0"/>
                    <w:sz w:val="18"/>
                    <w:szCs w:val="18"/>
                  </w:rPr>
                </w:rPrChange>
              </w:rPr>
              <w:pPrChange w:id="34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44"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46" w:author="芦婷婷" w:date="2016-06-24T10:53:00Z">
                  <w:rPr>
                    <w:rFonts w:ascii="宋体" w:hAnsi="宋体" w:cs="宋体"/>
                    <w:kern w:val="0"/>
                    <w:sz w:val="18"/>
                    <w:szCs w:val="18"/>
                  </w:rPr>
                </w:rPrChange>
              </w:rPr>
              <w:pPrChange w:id="34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47" w:author="芦婷婷" w:date="2016-06-24T10:53:00Z">
                  <w:rPr>
                    <w:rFonts w:hint="eastAsia" w:ascii="宋体" w:hAnsi="宋体" w:cs="宋体"/>
                    <w:kern w:val="0"/>
                    <w:sz w:val="18"/>
                    <w:szCs w:val="18"/>
                  </w:rPr>
                </w:rPrChange>
              </w:rPr>
              <w:t>校级团队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49" w:author="芦婷婷" w:date="2016-06-24T10:53:00Z">
                  <w:rPr>
                    <w:rFonts w:ascii="宋体" w:hAnsi="宋体" w:cs="宋体"/>
                    <w:kern w:val="0"/>
                    <w:sz w:val="18"/>
                    <w:szCs w:val="18"/>
                  </w:rPr>
                </w:rPrChange>
              </w:rPr>
              <w:pPrChange w:id="34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50" w:author="芦婷婷" w:date="2016-06-24T10:53:00Z">
                  <w:rPr>
                    <w:rFonts w:hint="eastAsia" w:ascii="宋体" w:hAnsi="宋体" w:cs="宋体"/>
                    <w:kern w:val="0"/>
                    <w:sz w:val="18"/>
                    <w:szCs w:val="18"/>
                  </w:rPr>
                </w:rPrChange>
              </w:rPr>
              <w:t>13</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52" w:author="芦婷婷" w:date="2016-06-24T10:53:00Z">
                  <w:rPr>
                    <w:rFonts w:ascii="宋体" w:hAnsi="宋体" w:cs="宋体"/>
                    <w:kern w:val="0"/>
                    <w:sz w:val="18"/>
                    <w:szCs w:val="18"/>
                  </w:rPr>
                </w:rPrChange>
              </w:rPr>
              <w:pPrChange w:id="35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53" w:author="芦婷婷" w:date="2016-06-24T10:53:00Z">
                  <w:rPr>
                    <w:rFonts w:hint="eastAsia" w:ascii="宋体" w:hAnsi="宋体" w:cs="宋体"/>
                    <w:kern w:val="0"/>
                    <w:sz w:val="18"/>
                    <w:szCs w:val="18"/>
                  </w:rPr>
                </w:rPrChange>
              </w:rPr>
              <w:t>“野狼”团队</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55" w:author="芦婷婷" w:date="2016-06-24T10:53:00Z">
                  <w:rPr>
                    <w:rFonts w:ascii="宋体" w:hAnsi="宋体" w:cs="宋体"/>
                    <w:kern w:val="0"/>
                    <w:sz w:val="18"/>
                    <w:szCs w:val="18"/>
                  </w:rPr>
                </w:rPrChange>
              </w:rPr>
              <w:pPrChange w:id="35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56" w:author="芦婷婷" w:date="2016-06-24T10:53:00Z">
                  <w:rPr>
                    <w:rFonts w:hint="eastAsia" w:ascii="宋体" w:hAnsi="宋体" w:cs="宋体"/>
                    <w:kern w:val="0"/>
                    <w:sz w:val="18"/>
                    <w:szCs w:val="18"/>
                  </w:rPr>
                </w:rPrChange>
              </w:rPr>
              <w:t>广东新型村镇农村信用社建设状况及其未来发展趋势预计</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58" w:author="芦婷婷" w:date="2016-06-24T10:53:00Z">
                  <w:rPr>
                    <w:rFonts w:ascii="宋体" w:hAnsi="宋体" w:cs="宋体"/>
                    <w:kern w:val="0"/>
                    <w:sz w:val="18"/>
                    <w:szCs w:val="18"/>
                  </w:rPr>
                </w:rPrChange>
              </w:rPr>
              <w:pPrChange w:id="35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59" w:author="芦婷婷" w:date="2016-06-24T10:53:00Z">
                  <w:rPr>
                    <w:rFonts w:hint="eastAsia" w:ascii="宋体" w:hAnsi="宋体" w:cs="宋体"/>
                    <w:kern w:val="0"/>
                    <w:sz w:val="18"/>
                    <w:szCs w:val="18"/>
                  </w:rPr>
                </w:rPrChange>
              </w:rPr>
              <w:t>7月-9月</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61" w:author="芦婷婷" w:date="2016-06-24T10:53:00Z">
                  <w:rPr>
                    <w:rFonts w:ascii="宋体" w:hAnsi="宋体" w:cs="宋体"/>
                    <w:kern w:val="0"/>
                    <w:sz w:val="18"/>
                    <w:szCs w:val="18"/>
                  </w:rPr>
                </w:rPrChange>
              </w:rPr>
              <w:pPrChange w:id="36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62" w:author="芦婷婷" w:date="2016-06-24T10:53:00Z">
                  <w:rPr>
                    <w:rFonts w:hint="eastAsia" w:ascii="宋体" w:hAnsi="宋体" w:cs="宋体"/>
                    <w:kern w:val="0"/>
                    <w:sz w:val="18"/>
                    <w:szCs w:val="18"/>
                  </w:rPr>
                </w:rPrChange>
              </w:rPr>
              <w:t>4</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64" w:author="芦婷婷" w:date="2016-06-24T10:53:00Z">
                  <w:rPr>
                    <w:rFonts w:ascii="宋体" w:hAnsi="宋体" w:cs="宋体"/>
                    <w:kern w:val="0"/>
                    <w:sz w:val="18"/>
                    <w:szCs w:val="18"/>
                  </w:rPr>
                </w:rPrChange>
              </w:rPr>
              <w:pPrChange w:id="36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65" w:author="芦婷婷" w:date="2016-06-24T10:53:00Z">
                  <w:rPr>
                    <w:rFonts w:hint="eastAsia" w:ascii="宋体" w:hAnsi="宋体" w:cs="宋体"/>
                    <w:kern w:val="0"/>
                    <w:sz w:val="18"/>
                    <w:szCs w:val="18"/>
                  </w:rPr>
                </w:rPrChange>
              </w:rPr>
              <w:t>汕头、茂名、韶关、惠州</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67" w:author="芦婷婷" w:date="2016-06-24T10:53:00Z">
                  <w:rPr>
                    <w:rFonts w:ascii="宋体" w:hAnsi="宋体" w:cs="宋体"/>
                    <w:kern w:val="0"/>
                    <w:sz w:val="18"/>
                    <w:szCs w:val="18"/>
                  </w:rPr>
                </w:rPrChange>
              </w:rPr>
              <w:pPrChange w:id="36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68" w:author="芦婷婷" w:date="2016-06-24T10:53:00Z">
                  <w:rPr>
                    <w:rFonts w:hint="eastAsia" w:ascii="宋体" w:hAnsi="宋体" w:cs="宋体"/>
                    <w:kern w:val="0"/>
                    <w:sz w:val="18"/>
                    <w:szCs w:val="18"/>
                  </w:rPr>
                </w:rPrChange>
              </w:rPr>
              <w:t>经济贸易学院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70" w:author="芦婷婷" w:date="2016-06-24T10:53:00Z">
                  <w:rPr>
                    <w:rFonts w:ascii="宋体" w:hAnsi="宋体" w:cs="宋体"/>
                    <w:kern w:val="0"/>
                    <w:sz w:val="18"/>
                    <w:szCs w:val="18"/>
                  </w:rPr>
                </w:rPrChange>
              </w:rPr>
              <w:pPrChange w:id="36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71"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73" w:author="芦婷婷" w:date="2016-06-24T10:53:00Z">
                  <w:rPr>
                    <w:rFonts w:ascii="宋体" w:hAnsi="宋体" w:cs="宋体"/>
                    <w:kern w:val="0"/>
                    <w:sz w:val="18"/>
                    <w:szCs w:val="18"/>
                  </w:rPr>
                </w:rPrChange>
              </w:rPr>
              <w:pPrChange w:id="37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74" w:author="芦婷婷" w:date="2016-06-24T10:53:00Z">
                  <w:rPr>
                    <w:rFonts w:hint="eastAsia" w:ascii="宋体" w:hAnsi="宋体" w:cs="宋体"/>
                    <w:kern w:val="0"/>
                    <w:sz w:val="18"/>
                    <w:szCs w:val="18"/>
                  </w:rPr>
                </w:rPrChange>
              </w:rPr>
              <w:t>校级团队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76" w:author="芦婷婷" w:date="2016-06-24T10:53:00Z">
                  <w:rPr>
                    <w:rFonts w:ascii="宋体" w:hAnsi="宋体" w:cs="宋体"/>
                    <w:kern w:val="0"/>
                    <w:sz w:val="18"/>
                    <w:szCs w:val="18"/>
                  </w:rPr>
                </w:rPrChange>
              </w:rPr>
              <w:pPrChange w:id="37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77" w:author="芦婷婷" w:date="2016-06-24T10:53:00Z">
                  <w:rPr>
                    <w:rFonts w:hint="eastAsia" w:ascii="宋体" w:hAnsi="宋体" w:cs="宋体"/>
                    <w:kern w:val="0"/>
                    <w:sz w:val="18"/>
                    <w:szCs w:val="18"/>
                  </w:rPr>
                </w:rPrChange>
              </w:rPr>
              <w:t>14</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79" w:author="芦婷婷" w:date="2016-06-24T10:53:00Z">
                  <w:rPr>
                    <w:rFonts w:ascii="宋体" w:hAnsi="宋体" w:cs="宋体"/>
                    <w:kern w:val="0"/>
                    <w:sz w:val="18"/>
                    <w:szCs w:val="18"/>
                  </w:rPr>
                </w:rPrChange>
              </w:rPr>
              <w:pPrChange w:id="37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80" w:author="芦婷婷" w:date="2016-06-24T10:53:00Z">
                  <w:rPr>
                    <w:rFonts w:hint="eastAsia" w:ascii="宋体" w:hAnsi="宋体" w:cs="宋体"/>
                    <w:kern w:val="0"/>
                    <w:sz w:val="18"/>
                    <w:szCs w:val="18"/>
                  </w:rPr>
                </w:rPrChange>
              </w:rPr>
              <w:t>鸡尾下乡记</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82" w:author="芦婷婷" w:date="2016-06-24T10:53:00Z">
                  <w:rPr>
                    <w:rFonts w:ascii="宋体" w:hAnsi="宋体" w:cs="宋体"/>
                    <w:kern w:val="0"/>
                    <w:sz w:val="18"/>
                    <w:szCs w:val="18"/>
                  </w:rPr>
                </w:rPrChange>
              </w:rPr>
              <w:pPrChange w:id="38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83" w:author="芦婷婷" w:date="2016-06-24T10:53:00Z">
                  <w:rPr>
                    <w:rFonts w:hint="eastAsia" w:ascii="宋体" w:hAnsi="宋体" w:cs="宋体"/>
                    <w:kern w:val="0"/>
                    <w:sz w:val="18"/>
                    <w:szCs w:val="18"/>
                  </w:rPr>
                </w:rPrChange>
              </w:rPr>
              <w:t>“营改增”对我省旅游业的效应分析—以惠州市惠东巽寮湾为例</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85" w:author="芦婷婷" w:date="2016-06-24T10:53:00Z">
                  <w:rPr>
                    <w:rFonts w:ascii="宋体" w:hAnsi="宋体" w:cs="宋体"/>
                    <w:kern w:val="0"/>
                    <w:sz w:val="18"/>
                    <w:szCs w:val="18"/>
                  </w:rPr>
                </w:rPrChange>
              </w:rPr>
              <w:pPrChange w:id="38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86" w:author="芦婷婷" w:date="2016-06-24T10:53:00Z">
                  <w:rPr>
                    <w:rFonts w:hint="eastAsia" w:ascii="宋体" w:hAnsi="宋体" w:cs="宋体"/>
                    <w:kern w:val="0"/>
                    <w:sz w:val="18"/>
                    <w:szCs w:val="18"/>
                  </w:rPr>
                </w:rPrChange>
              </w:rPr>
              <w:t>7月9 - 11日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88" w:author="芦婷婷" w:date="2016-06-24T10:53:00Z">
                  <w:rPr>
                    <w:rFonts w:ascii="宋体" w:hAnsi="宋体" w:cs="宋体"/>
                    <w:kern w:val="0"/>
                    <w:sz w:val="18"/>
                    <w:szCs w:val="18"/>
                  </w:rPr>
                </w:rPrChange>
              </w:rPr>
              <w:pPrChange w:id="38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89" w:author="芦婷婷" w:date="2016-06-24T10:53:00Z">
                  <w:rPr>
                    <w:rFonts w:hint="eastAsia" w:ascii="宋体" w:hAnsi="宋体" w:cs="宋体"/>
                    <w:kern w:val="0"/>
                    <w:sz w:val="18"/>
                    <w:szCs w:val="18"/>
                  </w:rPr>
                </w:rPrChange>
              </w:rPr>
              <w:t>5</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91" w:author="芦婷婷" w:date="2016-06-24T10:53:00Z">
                  <w:rPr>
                    <w:rFonts w:ascii="宋体" w:hAnsi="宋体" w:cs="宋体"/>
                    <w:kern w:val="0"/>
                    <w:sz w:val="18"/>
                    <w:szCs w:val="18"/>
                  </w:rPr>
                </w:rPrChange>
              </w:rPr>
              <w:pPrChange w:id="39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92" w:author="芦婷婷" w:date="2016-06-24T10:53:00Z">
                  <w:rPr>
                    <w:rFonts w:hint="eastAsia" w:ascii="宋体" w:hAnsi="宋体" w:cs="宋体"/>
                    <w:kern w:val="0"/>
                    <w:sz w:val="18"/>
                    <w:szCs w:val="18"/>
                  </w:rPr>
                </w:rPrChange>
              </w:rPr>
              <w:t>惠州市惠东巽寮湾旅游区</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94" w:author="芦婷婷" w:date="2016-06-24T10:53:00Z">
                  <w:rPr>
                    <w:rFonts w:ascii="宋体" w:hAnsi="宋体" w:cs="宋体"/>
                    <w:kern w:val="0"/>
                    <w:sz w:val="18"/>
                    <w:szCs w:val="18"/>
                  </w:rPr>
                </w:rPrChange>
              </w:rPr>
              <w:pPrChange w:id="39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95" w:author="芦婷婷" w:date="2016-06-24T10:53:00Z">
                  <w:rPr>
                    <w:rFonts w:hint="eastAsia" w:ascii="宋体" w:hAnsi="宋体" w:cs="宋体"/>
                    <w:kern w:val="0"/>
                    <w:sz w:val="18"/>
                    <w:szCs w:val="18"/>
                  </w:rPr>
                </w:rPrChange>
              </w:rPr>
              <w:t>会计学院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97" w:author="芦婷婷" w:date="2016-06-24T10:53:00Z">
                  <w:rPr>
                    <w:rFonts w:ascii="宋体" w:hAnsi="宋体" w:cs="宋体"/>
                    <w:kern w:val="0"/>
                    <w:sz w:val="18"/>
                    <w:szCs w:val="18"/>
                  </w:rPr>
                </w:rPrChange>
              </w:rPr>
              <w:pPrChange w:id="39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98"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400" w:author="芦婷婷" w:date="2016-06-24T10:53:00Z">
                  <w:rPr>
                    <w:rFonts w:ascii="宋体" w:hAnsi="宋体" w:cs="宋体"/>
                    <w:kern w:val="0"/>
                    <w:sz w:val="18"/>
                    <w:szCs w:val="18"/>
                  </w:rPr>
                </w:rPrChange>
              </w:rPr>
              <w:pPrChange w:id="39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401" w:author="芦婷婷" w:date="2016-06-24T10:53:00Z">
                  <w:rPr>
                    <w:rFonts w:hint="eastAsia" w:ascii="宋体" w:hAnsi="宋体" w:cs="宋体"/>
                    <w:kern w:val="0"/>
                    <w:sz w:val="18"/>
                    <w:szCs w:val="18"/>
                  </w:rPr>
                </w:rPrChange>
              </w:rPr>
              <w:t>校级团队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96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403" w:author="芦婷婷" w:date="2016-06-24T10:53:00Z">
                  <w:rPr>
                    <w:rFonts w:ascii="宋体" w:hAnsi="宋体" w:cs="宋体"/>
                    <w:kern w:val="0"/>
                    <w:sz w:val="18"/>
                    <w:szCs w:val="18"/>
                  </w:rPr>
                </w:rPrChange>
              </w:rPr>
              <w:pPrChange w:id="40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404" w:author="芦婷婷" w:date="2016-06-24T10:53:00Z">
                  <w:rPr>
                    <w:rFonts w:hint="eastAsia" w:ascii="宋体" w:hAnsi="宋体" w:cs="宋体"/>
                    <w:kern w:val="0"/>
                    <w:sz w:val="18"/>
                    <w:szCs w:val="18"/>
                  </w:rPr>
                </w:rPrChange>
              </w:rPr>
              <w:t>15</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406" w:author="芦婷婷" w:date="2016-06-24T10:53:00Z">
                  <w:rPr>
                    <w:rFonts w:ascii="宋体" w:hAnsi="宋体" w:cs="宋体"/>
                    <w:kern w:val="0"/>
                    <w:sz w:val="18"/>
                    <w:szCs w:val="18"/>
                  </w:rPr>
                </w:rPrChange>
              </w:rPr>
              <w:pPrChange w:id="40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407" w:author="芦婷婷" w:date="2016-06-24T10:53:00Z">
                  <w:rPr>
                    <w:rFonts w:hint="eastAsia" w:ascii="宋体" w:hAnsi="宋体" w:cs="宋体"/>
                    <w:kern w:val="0"/>
                    <w:sz w:val="18"/>
                    <w:szCs w:val="18"/>
                  </w:rPr>
                </w:rPrChange>
              </w:rPr>
              <w:t>七个葫芦娃</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409" w:author="芦婷婷" w:date="2016-06-24T10:53:00Z">
                  <w:rPr>
                    <w:rFonts w:ascii="宋体" w:hAnsi="宋体" w:cs="宋体"/>
                    <w:kern w:val="0"/>
                    <w:sz w:val="18"/>
                    <w:szCs w:val="18"/>
                  </w:rPr>
                </w:rPrChange>
              </w:rPr>
              <w:pPrChange w:id="40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410" w:author="芦婷婷" w:date="2016-06-24T10:53:00Z">
                  <w:rPr>
                    <w:rFonts w:hint="eastAsia" w:ascii="宋体" w:hAnsi="宋体" w:cs="宋体"/>
                    <w:kern w:val="0"/>
                    <w:sz w:val="18"/>
                    <w:szCs w:val="18"/>
                  </w:rPr>
                </w:rPrChange>
              </w:rPr>
              <w:t>关于东莞市中小企业现存问题的调查</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412" w:author="芦婷婷" w:date="2016-06-24T10:53:00Z">
                  <w:rPr>
                    <w:rFonts w:ascii="宋体" w:hAnsi="宋体" w:cs="宋体"/>
                    <w:kern w:val="0"/>
                    <w:sz w:val="18"/>
                    <w:szCs w:val="18"/>
                  </w:rPr>
                </w:rPrChange>
              </w:rPr>
              <w:pPrChange w:id="41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413" w:author="芦婷婷" w:date="2016-06-24T10:53:00Z">
                  <w:rPr>
                    <w:rFonts w:hint="eastAsia" w:ascii="宋体" w:hAnsi="宋体" w:cs="宋体"/>
                    <w:kern w:val="0"/>
                    <w:sz w:val="18"/>
                    <w:szCs w:val="18"/>
                  </w:rPr>
                </w:rPrChange>
              </w:rPr>
              <w:t>7月30日-8月30日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415" w:author="芦婷婷" w:date="2016-06-24T10:53:00Z">
                  <w:rPr>
                    <w:rFonts w:ascii="宋体" w:hAnsi="宋体" w:cs="宋体"/>
                    <w:kern w:val="0"/>
                    <w:sz w:val="18"/>
                    <w:szCs w:val="18"/>
                  </w:rPr>
                </w:rPrChange>
              </w:rPr>
              <w:pPrChange w:id="41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416" w:author="芦婷婷" w:date="2016-06-24T10:53:00Z">
                  <w:rPr>
                    <w:rFonts w:hint="eastAsia" w:ascii="宋体" w:hAnsi="宋体" w:cs="宋体"/>
                    <w:kern w:val="0"/>
                    <w:sz w:val="18"/>
                    <w:szCs w:val="18"/>
                  </w:rPr>
                </w:rPrChange>
              </w:rPr>
              <w:t>7</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418" w:author="芦婷婷" w:date="2016-06-24T10:53:00Z">
                  <w:rPr>
                    <w:rFonts w:ascii="宋体" w:hAnsi="宋体" w:cs="宋体"/>
                    <w:kern w:val="0"/>
                    <w:sz w:val="18"/>
                    <w:szCs w:val="18"/>
                  </w:rPr>
                </w:rPrChange>
              </w:rPr>
              <w:pPrChange w:id="41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419" w:author="芦婷婷" w:date="2016-06-24T10:53:00Z">
                  <w:rPr>
                    <w:rFonts w:hint="eastAsia" w:ascii="宋体" w:hAnsi="宋体" w:cs="宋体"/>
                    <w:kern w:val="0"/>
                    <w:sz w:val="18"/>
                    <w:szCs w:val="18"/>
                  </w:rPr>
                </w:rPrChange>
              </w:rPr>
              <w:t>广东省东莞市石碣镇汇海包装彩印有限公司</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421" w:author="芦婷婷" w:date="2016-06-24T10:53:00Z">
                  <w:rPr>
                    <w:rFonts w:ascii="宋体" w:hAnsi="宋体" w:cs="宋体"/>
                    <w:kern w:val="0"/>
                    <w:sz w:val="18"/>
                    <w:szCs w:val="18"/>
                  </w:rPr>
                </w:rPrChange>
              </w:rPr>
              <w:pPrChange w:id="42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422" w:author="芦婷婷" w:date="2016-06-24T10:53:00Z">
                  <w:rPr>
                    <w:rFonts w:hint="eastAsia" w:ascii="宋体" w:hAnsi="宋体" w:cs="宋体"/>
                    <w:kern w:val="0"/>
                    <w:sz w:val="18"/>
                    <w:szCs w:val="18"/>
                  </w:rPr>
                </w:rPrChange>
              </w:rPr>
              <w:t>金融学院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424" w:author="芦婷婷" w:date="2016-06-24T10:53:00Z">
                  <w:rPr>
                    <w:rFonts w:ascii="宋体" w:hAnsi="宋体" w:cs="宋体"/>
                    <w:kern w:val="0"/>
                    <w:sz w:val="18"/>
                    <w:szCs w:val="18"/>
                  </w:rPr>
                </w:rPrChange>
              </w:rPr>
              <w:pPrChange w:id="42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425"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427" w:author="芦婷婷" w:date="2016-06-24T10:53:00Z">
                  <w:rPr>
                    <w:rFonts w:ascii="宋体" w:hAnsi="宋体" w:cs="宋体"/>
                    <w:kern w:val="0"/>
                    <w:sz w:val="18"/>
                    <w:szCs w:val="18"/>
                  </w:rPr>
                </w:rPrChange>
              </w:rPr>
              <w:pPrChange w:id="42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428" w:author="芦婷婷" w:date="2016-06-24T10:53:00Z">
                  <w:rPr>
                    <w:rFonts w:hint="eastAsia" w:ascii="宋体" w:hAnsi="宋体" w:cs="宋体"/>
                    <w:kern w:val="0"/>
                    <w:sz w:val="18"/>
                    <w:szCs w:val="18"/>
                  </w:rPr>
                </w:rPrChange>
              </w:rPr>
              <w:t>校级团队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285"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430" w:author="芦婷婷" w:date="2016-06-24T10:53:00Z">
                  <w:rPr>
                    <w:rFonts w:ascii="宋体" w:hAnsi="宋体" w:cs="宋体"/>
                    <w:kern w:val="0"/>
                    <w:sz w:val="18"/>
                    <w:szCs w:val="18"/>
                  </w:rPr>
                </w:rPrChange>
              </w:rPr>
              <w:pPrChange w:id="42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431" w:author="芦婷婷" w:date="2016-06-24T10:53:00Z">
                  <w:rPr>
                    <w:rFonts w:hint="eastAsia" w:ascii="宋体" w:hAnsi="宋体" w:cs="宋体"/>
                    <w:kern w:val="0"/>
                    <w:sz w:val="18"/>
                    <w:szCs w:val="18"/>
                  </w:rPr>
                </w:rPrChange>
              </w:rPr>
              <w:t>16</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433" w:author="芦婷婷" w:date="2016-06-24T10:53:00Z">
                  <w:rPr>
                    <w:rFonts w:ascii="宋体" w:hAnsi="宋体" w:cs="宋体"/>
                    <w:kern w:val="0"/>
                    <w:sz w:val="18"/>
                    <w:szCs w:val="18"/>
                  </w:rPr>
                </w:rPrChange>
              </w:rPr>
              <w:pPrChange w:id="43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434" w:author="芦婷婷" w:date="2016-06-24T10:53:00Z">
                  <w:rPr>
                    <w:rFonts w:hint="eastAsia" w:ascii="宋体" w:hAnsi="宋体" w:cs="宋体"/>
                    <w:kern w:val="0"/>
                    <w:sz w:val="18"/>
                    <w:szCs w:val="18"/>
                  </w:rPr>
                </w:rPrChange>
              </w:rPr>
              <w:t>注定的继承者</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436" w:author="芦婷婷" w:date="2016-06-24T10:53:00Z">
                  <w:rPr>
                    <w:rFonts w:ascii="宋体" w:hAnsi="宋体" w:cs="宋体"/>
                    <w:kern w:val="0"/>
                    <w:sz w:val="18"/>
                    <w:szCs w:val="18"/>
                  </w:rPr>
                </w:rPrChange>
              </w:rPr>
              <w:pPrChange w:id="43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437" w:author="芦婷婷" w:date="2016-06-24T10:53:00Z">
                  <w:rPr>
                    <w:rFonts w:hint="eastAsia" w:ascii="宋体" w:hAnsi="宋体" w:cs="宋体"/>
                    <w:kern w:val="0"/>
                    <w:sz w:val="18"/>
                    <w:szCs w:val="18"/>
                  </w:rPr>
                </w:rPrChange>
              </w:rPr>
              <w:t>追随革命足迹，展望美好未来</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439" w:author="芦婷婷" w:date="2016-06-24T10:53:00Z">
                  <w:rPr>
                    <w:rFonts w:ascii="宋体" w:hAnsi="宋体" w:cs="宋体"/>
                    <w:kern w:val="0"/>
                    <w:sz w:val="18"/>
                    <w:szCs w:val="18"/>
                  </w:rPr>
                </w:rPrChange>
              </w:rPr>
              <w:pPrChange w:id="43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440" w:author="芦婷婷" w:date="2016-06-24T10:53:00Z">
                  <w:rPr>
                    <w:rFonts w:hint="eastAsia" w:ascii="宋体" w:hAnsi="宋体" w:cs="宋体"/>
                    <w:kern w:val="0"/>
                    <w:sz w:val="18"/>
                    <w:szCs w:val="18"/>
                  </w:rPr>
                </w:rPrChange>
              </w:rPr>
              <w:t>7月1-30日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442" w:author="芦婷婷" w:date="2016-06-24T10:53:00Z">
                  <w:rPr>
                    <w:rFonts w:ascii="宋体" w:hAnsi="宋体" w:cs="宋体"/>
                    <w:kern w:val="0"/>
                    <w:sz w:val="18"/>
                    <w:szCs w:val="18"/>
                  </w:rPr>
                </w:rPrChange>
              </w:rPr>
              <w:pPrChange w:id="44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443" w:author="芦婷婷" w:date="2016-06-24T10:53:00Z">
                  <w:rPr>
                    <w:rFonts w:hint="eastAsia" w:ascii="宋体" w:hAnsi="宋体" w:cs="宋体"/>
                    <w:kern w:val="0"/>
                    <w:sz w:val="18"/>
                    <w:szCs w:val="18"/>
                  </w:rPr>
                </w:rPrChange>
              </w:rPr>
              <w:t>7</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445" w:author="芦婷婷" w:date="2016-06-24T10:53:00Z">
                  <w:rPr>
                    <w:rFonts w:ascii="宋体" w:hAnsi="宋体" w:cs="宋体"/>
                    <w:kern w:val="0"/>
                    <w:sz w:val="18"/>
                    <w:szCs w:val="18"/>
                  </w:rPr>
                </w:rPrChange>
              </w:rPr>
              <w:pPrChange w:id="44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446" w:author="芦婷婷" w:date="2016-06-24T10:53:00Z">
                  <w:rPr>
                    <w:rFonts w:hint="eastAsia" w:ascii="宋体" w:hAnsi="宋体" w:cs="宋体"/>
                    <w:kern w:val="0"/>
                    <w:sz w:val="18"/>
                    <w:szCs w:val="18"/>
                  </w:rPr>
                </w:rPrChange>
              </w:rPr>
              <w:t>广州市农讲所</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448" w:author="芦婷婷" w:date="2016-06-24T10:53:00Z">
                  <w:rPr>
                    <w:rFonts w:ascii="宋体" w:hAnsi="宋体" w:cs="宋体"/>
                    <w:kern w:val="0"/>
                    <w:sz w:val="18"/>
                    <w:szCs w:val="18"/>
                  </w:rPr>
                </w:rPrChange>
              </w:rPr>
              <w:pPrChange w:id="44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449" w:author="芦婷婷" w:date="2016-06-24T10:53:00Z">
                  <w:rPr>
                    <w:rFonts w:hint="eastAsia" w:ascii="宋体" w:hAnsi="宋体" w:cs="宋体"/>
                    <w:kern w:val="0"/>
                    <w:sz w:val="18"/>
                    <w:szCs w:val="18"/>
                  </w:rPr>
                </w:rPrChange>
              </w:rPr>
              <w:t>金融学院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451" w:author="芦婷婷" w:date="2016-06-24T10:53:00Z">
                  <w:rPr>
                    <w:rFonts w:ascii="宋体" w:hAnsi="宋体" w:cs="宋体"/>
                    <w:kern w:val="0"/>
                    <w:sz w:val="18"/>
                    <w:szCs w:val="18"/>
                  </w:rPr>
                </w:rPrChange>
              </w:rPr>
              <w:pPrChange w:id="45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452"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454" w:author="芦婷婷" w:date="2016-06-24T10:53:00Z">
                  <w:rPr>
                    <w:rFonts w:ascii="宋体" w:hAnsi="宋体" w:cs="宋体"/>
                    <w:kern w:val="0"/>
                    <w:sz w:val="18"/>
                    <w:szCs w:val="18"/>
                  </w:rPr>
                </w:rPrChange>
              </w:rPr>
              <w:pPrChange w:id="45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455" w:author="芦婷婷" w:date="2016-06-24T10:53:00Z">
                  <w:rPr>
                    <w:rFonts w:hint="eastAsia" w:ascii="宋体" w:hAnsi="宋体" w:cs="宋体"/>
                    <w:kern w:val="0"/>
                    <w:sz w:val="18"/>
                    <w:szCs w:val="18"/>
                  </w:rPr>
                </w:rPrChange>
              </w:rPr>
              <w:t>校级团队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457" w:author="芦婷婷" w:date="2016-06-24T10:53:00Z">
                  <w:rPr>
                    <w:rFonts w:ascii="宋体" w:hAnsi="宋体" w:cs="宋体"/>
                    <w:kern w:val="0"/>
                    <w:sz w:val="18"/>
                    <w:szCs w:val="18"/>
                  </w:rPr>
                </w:rPrChange>
              </w:rPr>
              <w:pPrChange w:id="45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458" w:author="芦婷婷" w:date="2016-06-24T10:53:00Z">
                  <w:rPr>
                    <w:rFonts w:hint="eastAsia" w:ascii="宋体" w:hAnsi="宋体" w:cs="宋体"/>
                    <w:kern w:val="0"/>
                    <w:sz w:val="18"/>
                    <w:szCs w:val="18"/>
                  </w:rPr>
                </w:rPrChange>
              </w:rPr>
              <w:t>17</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460" w:author="芦婷婷" w:date="2016-06-24T10:53:00Z">
                  <w:rPr>
                    <w:rFonts w:ascii="宋体" w:hAnsi="宋体" w:cs="宋体"/>
                    <w:kern w:val="0"/>
                    <w:sz w:val="18"/>
                    <w:szCs w:val="18"/>
                  </w:rPr>
                </w:rPrChange>
              </w:rPr>
              <w:pPrChange w:id="45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461" w:author="芦婷婷" w:date="2016-06-24T10:53:00Z">
                  <w:rPr>
                    <w:rFonts w:hint="eastAsia" w:ascii="宋体" w:hAnsi="宋体" w:cs="宋体"/>
                    <w:kern w:val="0"/>
                    <w:sz w:val="18"/>
                    <w:szCs w:val="18"/>
                  </w:rPr>
                </w:rPrChange>
              </w:rPr>
              <w:t>JR战队</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463" w:author="芦婷婷" w:date="2016-06-24T10:53:00Z">
                  <w:rPr>
                    <w:rFonts w:ascii="宋体" w:hAnsi="宋体" w:cs="宋体"/>
                    <w:kern w:val="0"/>
                    <w:sz w:val="18"/>
                    <w:szCs w:val="18"/>
                  </w:rPr>
                </w:rPrChange>
              </w:rPr>
              <w:pPrChange w:id="46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464" w:author="芦婷婷" w:date="2016-06-24T10:53:00Z">
                  <w:rPr>
                    <w:rFonts w:hint="eastAsia" w:ascii="宋体" w:hAnsi="宋体" w:cs="宋体"/>
                    <w:kern w:val="0"/>
                    <w:sz w:val="18"/>
                    <w:szCs w:val="18"/>
                  </w:rPr>
                </w:rPrChange>
              </w:rPr>
              <w:t>大学生寻找实习的途径和实习效果的研究与调查</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466" w:author="芦婷婷" w:date="2016-06-24T10:53:00Z">
                  <w:rPr>
                    <w:rFonts w:ascii="宋体" w:hAnsi="宋体" w:cs="宋体"/>
                    <w:kern w:val="0"/>
                    <w:sz w:val="18"/>
                    <w:szCs w:val="18"/>
                  </w:rPr>
                </w:rPrChange>
              </w:rPr>
              <w:pPrChange w:id="46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467" w:author="芦婷婷" w:date="2016-06-24T10:53:00Z">
                  <w:rPr>
                    <w:rFonts w:hint="eastAsia" w:ascii="宋体" w:hAnsi="宋体" w:cs="宋体"/>
                    <w:kern w:val="0"/>
                    <w:sz w:val="18"/>
                    <w:szCs w:val="18"/>
                  </w:rPr>
                </w:rPrChange>
              </w:rPr>
              <w:t>7月15日-8月15日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469" w:author="芦婷婷" w:date="2016-06-24T10:53:00Z">
                  <w:rPr>
                    <w:rFonts w:ascii="宋体" w:hAnsi="宋体" w:cs="宋体"/>
                    <w:kern w:val="0"/>
                    <w:sz w:val="18"/>
                    <w:szCs w:val="18"/>
                  </w:rPr>
                </w:rPrChange>
              </w:rPr>
              <w:pPrChange w:id="46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470" w:author="芦婷婷" w:date="2016-06-24T10:53:00Z">
                  <w:rPr>
                    <w:rFonts w:hint="eastAsia" w:ascii="宋体" w:hAnsi="宋体" w:cs="宋体"/>
                    <w:kern w:val="0"/>
                    <w:sz w:val="18"/>
                    <w:szCs w:val="18"/>
                  </w:rPr>
                </w:rPrChange>
              </w:rPr>
              <w:t>7</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472" w:author="芦婷婷" w:date="2016-06-24T10:53:00Z">
                  <w:rPr>
                    <w:rFonts w:ascii="宋体" w:hAnsi="宋体" w:cs="宋体"/>
                    <w:kern w:val="0"/>
                    <w:sz w:val="18"/>
                    <w:szCs w:val="18"/>
                  </w:rPr>
                </w:rPrChange>
              </w:rPr>
              <w:pPrChange w:id="47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473" w:author="芦婷婷" w:date="2016-06-24T10:53:00Z">
                  <w:rPr>
                    <w:rFonts w:hint="eastAsia" w:ascii="宋体" w:hAnsi="宋体" w:cs="宋体"/>
                    <w:kern w:val="0"/>
                    <w:sz w:val="18"/>
                    <w:szCs w:val="18"/>
                  </w:rPr>
                </w:rPrChange>
              </w:rPr>
              <w:t>广州市各大实习单位</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475" w:author="芦婷婷" w:date="2016-06-24T10:53:00Z">
                  <w:rPr>
                    <w:rFonts w:ascii="宋体" w:hAnsi="宋体" w:cs="宋体"/>
                    <w:kern w:val="0"/>
                    <w:sz w:val="18"/>
                    <w:szCs w:val="18"/>
                  </w:rPr>
                </w:rPrChange>
              </w:rPr>
              <w:pPrChange w:id="47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476" w:author="芦婷婷" w:date="2016-06-24T10:53:00Z">
                  <w:rPr>
                    <w:rFonts w:hint="eastAsia" w:ascii="宋体" w:hAnsi="宋体" w:cs="宋体"/>
                    <w:kern w:val="0"/>
                    <w:sz w:val="18"/>
                    <w:szCs w:val="18"/>
                  </w:rPr>
                </w:rPrChange>
              </w:rPr>
              <w:t>金融学院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478" w:author="芦婷婷" w:date="2016-06-24T10:53:00Z">
                  <w:rPr>
                    <w:rFonts w:ascii="宋体" w:hAnsi="宋体" w:cs="宋体"/>
                    <w:kern w:val="0"/>
                    <w:sz w:val="18"/>
                    <w:szCs w:val="18"/>
                  </w:rPr>
                </w:rPrChange>
              </w:rPr>
              <w:pPrChange w:id="47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479"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481" w:author="芦婷婷" w:date="2016-06-24T10:53:00Z">
                  <w:rPr>
                    <w:rFonts w:ascii="宋体" w:hAnsi="宋体" w:cs="宋体"/>
                    <w:kern w:val="0"/>
                    <w:sz w:val="18"/>
                    <w:szCs w:val="18"/>
                  </w:rPr>
                </w:rPrChange>
              </w:rPr>
              <w:pPrChange w:id="48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482" w:author="芦婷婷" w:date="2016-06-24T10:53:00Z">
                  <w:rPr>
                    <w:rFonts w:hint="eastAsia" w:ascii="宋体" w:hAnsi="宋体" w:cs="宋体"/>
                    <w:kern w:val="0"/>
                    <w:sz w:val="18"/>
                    <w:szCs w:val="18"/>
                  </w:rPr>
                </w:rPrChange>
              </w:rPr>
              <w:t>校级团队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120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484" w:author="芦婷婷" w:date="2016-06-24T10:53:00Z">
                  <w:rPr>
                    <w:rFonts w:ascii="宋体" w:hAnsi="宋体" w:cs="宋体"/>
                    <w:kern w:val="0"/>
                    <w:sz w:val="18"/>
                    <w:szCs w:val="18"/>
                  </w:rPr>
                </w:rPrChange>
              </w:rPr>
              <w:pPrChange w:id="48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485" w:author="芦婷婷" w:date="2016-06-24T10:53:00Z">
                  <w:rPr>
                    <w:rFonts w:hint="eastAsia" w:ascii="宋体" w:hAnsi="宋体" w:cs="宋体"/>
                    <w:kern w:val="0"/>
                    <w:sz w:val="18"/>
                    <w:szCs w:val="18"/>
                  </w:rPr>
                </w:rPrChange>
              </w:rPr>
              <w:t>18</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487" w:author="芦婷婷" w:date="2016-06-24T10:53:00Z">
                  <w:rPr>
                    <w:rFonts w:ascii="宋体" w:hAnsi="宋体" w:cs="宋体"/>
                    <w:kern w:val="0"/>
                    <w:sz w:val="18"/>
                    <w:szCs w:val="18"/>
                  </w:rPr>
                </w:rPrChange>
              </w:rPr>
              <w:pPrChange w:id="48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488" w:author="芦婷婷" w:date="2016-06-24T10:53:00Z">
                  <w:rPr>
                    <w:rFonts w:hint="eastAsia" w:ascii="宋体" w:hAnsi="宋体" w:cs="宋体"/>
                    <w:kern w:val="0"/>
                    <w:sz w:val="18"/>
                    <w:szCs w:val="18"/>
                  </w:rPr>
                </w:rPrChange>
              </w:rPr>
              <w:t>珠三角民营企业调研团队</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490" w:author="芦婷婷" w:date="2016-06-24T10:53:00Z">
                  <w:rPr>
                    <w:rFonts w:ascii="宋体" w:hAnsi="宋体" w:cs="宋体"/>
                    <w:kern w:val="0"/>
                    <w:sz w:val="18"/>
                    <w:szCs w:val="18"/>
                  </w:rPr>
                </w:rPrChange>
              </w:rPr>
              <w:pPrChange w:id="48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491" w:author="芦婷婷" w:date="2016-06-24T10:53:00Z">
                  <w:rPr>
                    <w:rFonts w:hint="eastAsia" w:ascii="宋体" w:hAnsi="宋体" w:cs="宋体"/>
                    <w:kern w:val="0"/>
                    <w:sz w:val="18"/>
                    <w:szCs w:val="18"/>
                  </w:rPr>
                </w:rPrChange>
              </w:rPr>
              <w:t>珠三角民营企业社会实践调研</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493" w:author="芦婷婷" w:date="2016-06-24T10:53:00Z">
                  <w:rPr>
                    <w:rFonts w:ascii="宋体" w:hAnsi="宋体" w:cs="宋体"/>
                    <w:kern w:val="0"/>
                    <w:sz w:val="18"/>
                    <w:szCs w:val="18"/>
                  </w:rPr>
                </w:rPrChange>
              </w:rPr>
              <w:pPrChange w:id="49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494" w:author="芦婷婷" w:date="2016-06-24T10:53:00Z">
                  <w:rPr>
                    <w:rFonts w:hint="eastAsia" w:ascii="宋体" w:hAnsi="宋体" w:cs="宋体"/>
                    <w:kern w:val="0"/>
                    <w:sz w:val="18"/>
                    <w:szCs w:val="18"/>
                  </w:rPr>
                </w:rPrChange>
              </w:rPr>
              <w:t>7月1-6日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496" w:author="芦婷婷" w:date="2016-06-24T10:53:00Z">
                  <w:rPr>
                    <w:rFonts w:ascii="宋体" w:hAnsi="宋体" w:cs="宋体"/>
                    <w:kern w:val="0"/>
                    <w:sz w:val="18"/>
                    <w:szCs w:val="18"/>
                  </w:rPr>
                </w:rPrChange>
              </w:rPr>
              <w:pPrChange w:id="49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497" w:author="芦婷婷" w:date="2016-06-24T10:53:00Z">
                  <w:rPr>
                    <w:rFonts w:hint="eastAsia" w:ascii="宋体" w:hAnsi="宋体" w:cs="宋体"/>
                    <w:kern w:val="0"/>
                    <w:sz w:val="18"/>
                    <w:szCs w:val="18"/>
                  </w:rPr>
                </w:rPrChange>
              </w:rPr>
              <w:t>40</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499" w:author="芦婷婷" w:date="2016-06-24T10:53:00Z">
                  <w:rPr>
                    <w:rFonts w:ascii="宋体" w:hAnsi="宋体" w:cs="宋体"/>
                    <w:kern w:val="0"/>
                    <w:sz w:val="18"/>
                    <w:szCs w:val="18"/>
                  </w:rPr>
                </w:rPrChange>
              </w:rPr>
              <w:pPrChange w:id="49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500" w:author="芦婷婷" w:date="2016-06-24T10:53:00Z">
                  <w:rPr>
                    <w:rFonts w:hint="eastAsia" w:ascii="宋体" w:hAnsi="宋体" w:cs="宋体"/>
                    <w:kern w:val="0"/>
                    <w:sz w:val="18"/>
                    <w:szCs w:val="18"/>
                  </w:rPr>
                </w:rPrChange>
              </w:rPr>
              <w:t>广东盛路通信科技股份有限公司，广东好帮手电子科技股份有限公司</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502" w:author="芦婷婷" w:date="2016-06-24T10:53:00Z">
                  <w:rPr>
                    <w:rFonts w:ascii="宋体" w:hAnsi="宋体" w:cs="宋体"/>
                    <w:kern w:val="0"/>
                    <w:sz w:val="18"/>
                    <w:szCs w:val="18"/>
                  </w:rPr>
                </w:rPrChange>
              </w:rPr>
              <w:pPrChange w:id="50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503" w:author="芦婷婷" w:date="2016-06-24T10:53:00Z">
                  <w:rPr>
                    <w:rFonts w:hint="eastAsia" w:ascii="宋体" w:hAnsi="宋体" w:cs="宋体"/>
                    <w:kern w:val="0"/>
                    <w:sz w:val="18"/>
                    <w:szCs w:val="18"/>
                  </w:rPr>
                </w:rPrChange>
              </w:rPr>
              <w:t>数统学院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505" w:author="芦婷婷" w:date="2016-06-24T10:53:00Z">
                  <w:rPr>
                    <w:rFonts w:ascii="宋体" w:hAnsi="宋体" w:cs="宋体"/>
                    <w:kern w:val="0"/>
                    <w:sz w:val="18"/>
                    <w:szCs w:val="18"/>
                  </w:rPr>
                </w:rPrChange>
              </w:rPr>
              <w:pPrChange w:id="50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506"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508" w:author="芦婷婷" w:date="2016-06-24T10:53:00Z">
                  <w:rPr>
                    <w:rFonts w:ascii="宋体" w:hAnsi="宋体" w:cs="宋体"/>
                    <w:kern w:val="0"/>
                    <w:sz w:val="18"/>
                    <w:szCs w:val="18"/>
                  </w:rPr>
                </w:rPrChange>
              </w:rPr>
              <w:pPrChange w:id="50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509" w:author="芦婷婷" w:date="2016-06-24T10:53:00Z">
                  <w:rPr>
                    <w:rFonts w:hint="eastAsia" w:ascii="宋体" w:hAnsi="宋体" w:cs="宋体"/>
                    <w:kern w:val="0"/>
                    <w:sz w:val="18"/>
                    <w:szCs w:val="18"/>
                  </w:rPr>
                </w:rPrChange>
              </w:rPr>
              <w:t>校级团队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72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511" w:author="芦婷婷" w:date="2016-06-24T10:53:00Z">
                  <w:rPr>
                    <w:rFonts w:ascii="宋体" w:hAnsi="宋体" w:cs="宋体"/>
                    <w:kern w:val="0"/>
                    <w:sz w:val="18"/>
                    <w:szCs w:val="18"/>
                  </w:rPr>
                </w:rPrChange>
              </w:rPr>
              <w:pPrChange w:id="51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512" w:author="芦婷婷" w:date="2016-06-24T10:53:00Z">
                  <w:rPr>
                    <w:rFonts w:hint="eastAsia" w:ascii="宋体" w:hAnsi="宋体" w:cs="宋体"/>
                    <w:kern w:val="0"/>
                    <w:sz w:val="18"/>
                    <w:szCs w:val="18"/>
                  </w:rPr>
                </w:rPrChange>
              </w:rPr>
              <w:t>19</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514" w:author="芦婷婷" w:date="2016-06-24T10:53:00Z">
                  <w:rPr>
                    <w:rFonts w:ascii="宋体" w:hAnsi="宋体" w:cs="宋体"/>
                    <w:kern w:val="0"/>
                    <w:sz w:val="18"/>
                    <w:szCs w:val="18"/>
                  </w:rPr>
                </w:rPrChange>
              </w:rPr>
              <w:pPrChange w:id="51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515" w:author="芦婷婷" w:date="2016-06-24T10:53:00Z">
                  <w:rPr>
                    <w:rFonts w:hint="eastAsia" w:ascii="宋体" w:hAnsi="宋体" w:cs="宋体"/>
                    <w:kern w:val="0"/>
                    <w:sz w:val="18"/>
                    <w:szCs w:val="18"/>
                  </w:rPr>
                </w:rPrChange>
              </w:rPr>
              <w:t>电商游击队</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517" w:author="芦婷婷" w:date="2016-06-24T10:53:00Z">
                  <w:rPr>
                    <w:rFonts w:ascii="宋体" w:hAnsi="宋体" w:cs="宋体"/>
                    <w:kern w:val="0"/>
                    <w:sz w:val="18"/>
                    <w:szCs w:val="18"/>
                  </w:rPr>
                </w:rPrChange>
              </w:rPr>
              <w:pPrChange w:id="51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518" w:author="芦婷婷" w:date="2016-06-24T10:53:00Z">
                  <w:rPr>
                    <w:rFonts w:hint="eastAsia" w:ascii="宋体" w:hAnsi="宋体" w:cs="宋体"/>
                    <w:kern w:val="0"/>
                    <w:sz w:val="18"/>
                    <w:szCs w:val="18"/>
                  </w:rPr>
                </w:rPrChange>
              </w:rPr>
              <w:t>缘起电商，相聚普宁。关于普宁池尾镇服装电商市场的发展状况调研及电商校友回访。</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520" w:author="芦婷婷" w:date="2016-06-24T10:53:00Z">
                  <w:rPr>
                    <w:rFonts w:ascii="宋体" w:hAnsi="宋体" w:cs="宋体"/>
                    <w:kern w:val="0"/>
                    <w:sz w:val="18"/>
                    <w:szCs w:val="18"/>
                  </w:rPr>
                </w:rPrChange>
              </w:rPr>
              <w:pPrChange w:id="51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521" w:author="芦婷婷" w:date="2016-06-24T10:53:00Z">
                  <w:rPr>
                    <w:rFonts w:hint="eastAsia" w:ascii="宋体" w:hAnsi="宋体" w:cs="宋体"/>
                    <w:kern w:val="0"/>
                    <w:sz w:val="18"/>
                    <w:szCs w:val="18"/>
                  </w:rPr>
                </w:rPrChange>
              </w:rPr>
              <w:t>7月3-5日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523" w:author="芦婷婷" w:date="2016-06-24T10:53:00Z">
                  <w:rPr>
                    <w:rFonts w:ascii="宋体" w:hAnsi="宋体" w:cs="宋体"/>
                    <w:kern w:val="0"/>
                    <w:sz w:val="18"/>
                    <w:szCs w:val="18"/>
                  </w:rPr>
                </w:rPrChange>
              </w:rPr>
              <w:pPrChange w:id="52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524" w:author="芦婷婷" w:date="2016-06-24T10:53:00Z">
                  <w:rPr>
                    <w:rFonts w:hint="eastAsia" w:ascii="宋体" w:hAnsi="宋体" w:cs="宋体"/>
                    <w:kern w:val="0"/>
                    <w:sz w:val="18"/>
                    <w:szCs w:val="18"/>
                  </w:rPr>
                </w:rPrChange>
              </w:rPr>
              <w:t>5</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526" w:author="芦婷婷" w:date="2016-06-24T10:53:00Z">
                  <w:rPr>
                    <w:rFonts w:ascii="宋体" w:hAnsi="宋体" w:cs="宋体"/>
                    <w:kern w:val="0"/>
                    <w:sz w:val="18"/>
                    <w:szCs w:val="18"/>
                  </w:rPr>
                </w:rPrChange>
              </w:rPr>
              <w:pPrChange w:id="52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527" w:author="芦婷婷" w:date="2016-06-24T10:53:00Z">
                  <w:rPr>
                    <w:rFonts w:hint="eastAsia" w:ascii="宋体" w:hAnsi="宋体" w:cs="宋体"/>
                    <w:kern w:val="0"/>
                    <w:sz w:val="18"/>
                    <w:szCs w:val="18"/>
                  </w:rPr>
                </w:rPrChange>
              </w:rPr>
              <w:t>普宁市池尾镇</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529" w:author="芦婷婷" w:date="2016-06-24T10:53:00Z">
                  <w:rPr>
                    <w:rFonts w:ascii="宋体" w:hAnsi="宋体" w:cs="宋体"/>
                    <w:kern w:val="0"/>
                    <w:sz w:val="18"/>
                    <w:szCs w:val="18"/>
                  </w:rPr>
                </w:rPrChange>
              </w:rPr>
              <w:pPrChange w:id="52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530" w:author="芦婷婷" w:date="2016-06-24T10:53:00Z">
                  <w:rPr>
                    <w:rFonts w:hint="eastAsia" w:ascii="宋体" w:hAnsi="宋体" w:cs="宋体"/>
                    <w:kern w:val="0"/>
                    <w:sz w:val="18"/>
                    <w:szCs w:val="18"/>
                  </w:rPr>
                </w:rPrChange>
              </w:rPr>
              <w:t>信息学院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532" w:author="芦婷婷" w:date="2016-06-24T10:53:00Z">
                  <w:rPr>
                    <w:rFonts w:ascii="宋体" w:hAnsi="宋体" w:cs="宋体"/>
                    <w:kern w:val="0"/>
                    <w:sz w:val="18"/>
                    <w:szCs w:val="18"/>
                  </w:rPr>
                </w:rPrChange>
              </w:rPr>
              <w:pPrChange w:id="53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533"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535" w:author="芦婷婷" w:date="2016-06-24T10:53:00Z">
                  <w:rPr>
                    <w:rFonts w:ascii="宋体" w:hAnsi="宋体" w:cs="宋体"/>
                    <w:kern w:val="0"/>
                    <w:sz w:val="18"/>
                    <w:szCs w:val="18"/>
                  </w:rPr>
                </w:rPrChange>
              </w:rPr>
              <w:pPrChange w:id="53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536" w:author="芦婷婷" w:date="2016-06-24T10:53:00Z">
                  <w:rPr>
                    <w:rFonts w:hint="eastAsia" w:ascii="宋体" w:hAnsi="宋体" w:cs="宋体"/>
                    <w:kern w:val="0"/>
                    <w:sz w:val="18"/>
                    <w:szCs w:val="18"/>
                  </w:rPr>
                </w:rPrChange>
              </w:rPr>
              <w:t>校级团队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538" w:author="芦婷婷" w:date="2016-06-24T10:53:00Z">
                  <w:rPr>
                    <w:rFonts w:ascii="宋体" w:hAnsi="宋体" w:cs="宋体"/>
                    <w:kern w:val="0"/>
                    <w:sz w:val="18"/>
                    <w:szCs w:val="18"/>
                  </w:rPr>
                </w:rPrChange>
              </w:rPr>
              <w:pPrChange w:id="53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539" w:author="芦婷婷" w:date="2016-06-24T10:53:00Z">
                  <w:rPr>
                    <w:rFonts w:hint="eastAsia" w:ascii="宋体" w:hAnsi="宋体" w:cs="宋体"/>
                    <w:kern w:val="0"/>
                    <w:sz w:val="18"/>
                    <w:szCs w:val="18"/>
                  </w:rPr>
                </w:rPrChange>
              </w:rPr>
              <w:t>20</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541" w:author="芦婷婷" w:date="2016-06-24T10:53:00Z">
                  <w:rPr>
                    <w:rFonts w:ascii="宋体" w:hAnsi="宋体" w:cs="宋体"/>
                    <w:kern w:val="0"/>
                    <w:sz w:val="18"/>
                    <w:szCs w:val="18"/>
                  </w:rPr>
                </w:rPrChange>
              </w:rPr>
              <w:pPrChange w:id="54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542" w:author="芦婷婷" w:date="2016-06-24T10:53:00Z">
                  <w:rPr>
                    <w:rFonts w:hint="eastAsia" w:ascii="宋体" w:hAnsi="宋体" w:cs="宋体"/>
                    <w:kern w:val="0"/>
                    <w:sz w:val="18"/>
                    <w:szCs w:val="18"/>
                  </w:rPr>
                </w:rPrChange>
              </w:rPr>
              <w:t>信游大旗头</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544" w:author="芦婷婷" w:date="2016-06-24T10:53:00Z">
                  <w:rPr>
                    <w:rFonts w:ascii="宋体" w:hAnsi="宋体" w:cs="宋体"/>
                    <w:kern w:val="0"/>
                    <w:sz w:val="18"/>
                    <w:szCs w:val="18"/>
                  </w:rPr>
                </w:rPrChange>
              </w:rPr>
              <w:pPrChange w:id="54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545" w:author="芦婷婷" w:date="2016-06-24T10:53:00Z">
                  <w:rPr>
                    <w:rFonts w:hint="eastAsia" w:ascii="宋体" w:hAnsi="宋体" w:cs="宋体"/>
                    <w:kern w:val="0"/>
                    <w:sz w:val="18"/>
                    <w:szCs w:val="18"/>
                  </w:rPr>
                </w:rPrChange>
              </w:rPr>
              <w:t>关爱老人服务大众，电商旅游走进村</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547" w:author="芦婷婷" w:date="2016-06-24T10:53:00Z">
                  <w:rPr>
                    <w:rFonts w:ascii="宋体" w:hAnsi="宋体" w:cs="宋体"/>
                    <w:kern w:val="0"/>
                    <w:sz w:val="18"/>
                    <w:szCs w:val="18"/>
                  </w:rPr>
                </w:rPrChange>
              </w:rPr>
              <w:pPrChange w:id="54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548" w:author="芦婷婷" w:date="2016-06-24T10:53:00Z">
                  <w:rPr>
                    <w:rFonts w:hint="eastAsia" w:ascii="宋体" w:hAnsi="宋体" w:cs="宋体"/>
                    <w:kern w:val="0"/>
                    <w:sz w:val="18"/>
                    <w:szCs w:val="18"/>
                  </w:rPr>
                </w:rPrChange>
              </w:rPr>
              <w:t>7月8-12日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550" w:author="芦婷婷" w:date="2016-06-24T10:53:00Z">
                  <w:rPr>
                    <w:rFonts w:ascii="宋体" w:hAnsi="宋体" w:cs="宋体"/>
                    <w:kern w:val="0"/>
                    <w:sz w:val="18"/>
                    <w:szCs w:val="18"/>
                  </w:rPr>
                </w:rPrChange>
              </w:rPr>
              <w:pPrChange w:id="54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551" w:author="芦婷婷" w:date="2016-06-24T10:53:00Z">
                  <w:rPr>
                    <w:rFonts w:hint="eastAsia" w:ascii="宋体" w:hAnsi="宋体" w:cs="宋体"/>
                    <w:kern w:val="0"/>
                    <w:sz w:val="18"/>
                    <w:szCs w:val="18"/>
                  </w:rPr>
                </w:rPrChange>
              </w:rPr>
              <w:t>15</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553" w:author="芦婷婷" w:date="2016-06-24T10:53:00Z">
                  <w:rPr>
                    <w:rFonts w:ascii="宋体" w:hAnsi="宋体" w:cs="宋体"/>
                    <w:kern w:val="0"/>
                    <w:sz w:val="18"/>
                    <w:szCs w:val="18"/>
                  </w:rPr>
                </w:rPrChange>
              </w:rPr>
              <w:pPrChange w:id="55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554" w:author="芦婷婷" w:date="2016-06-24T10:53:00Z">
                  <w:rPr>
                    <w:rFonts w:hint="eastAsia" w:ascii="宋体" w:hAnsi="宋体" w:cs="宋体"/>
                    <w:kern w:val="0"/>
                    <w:sz w:val="18"/>
                    <w:szCs w:val="18"/>
                  </w:rPr>
                </w:rPrChange>
              </w:rPr>
              <w:t>乐平镇大旗头村</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556" w:author="芦婷婷" w:date="2016-06-24T10:53:00Z">
                  <w:rPr>
                    <w:rFonts w:ascii="宋体" w:hAnsi="宋体" w:cs="宋体"/>
                    <w:kern w:val="0"/>
                    <w:sz w:val="18"/>
                    <w:szCs w:val="18"/>
                  </w:rPr>
                </w:rPrChange>
              </w:rPr>
              <w:pPrChange w:id="55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557" w:author="芦婷婷" w:date="2016-06-24T10:53:00Z">
                  <w:rPr>
                    <w:rFonts w:hint="eastAsia" w:ascii="宋体" w:hAnsi="宋体" w:cs="宋体"/>
                    <w:kern w:val="0"/>
                    <w:sz w:val="18"/>
                    <w:szCs w:val="18"/>
                  </w:rPr>
                </w:rPrChange>
              </w:rPr>
              <w:t>信息学院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559" w:author="芦婷婷" w:date="2016-06-24T10:53:00Z">
                  <w:rPr>
                    <w:rFonts w:ascii="宋体" w:hAnsi="宋体" w:cs="宋体"/>
                    <w:kern w:val="0"/>
                    <w:sz w:val="18"/>
                    <w:szCs w:val="18"/>
                  </w:rPr>
                </w:rPrChange>
              </w:rPr>
              <w:pPrChange w:id="55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560"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562" w:author="芦婷婷" w:date="2016-06-24T10:53:00Z">
                  <w:rPr>
                    <w:rFonts w:ascii="宋体" w:hAnsi="宋体" w:cs="宋体"/>
                    <w:kern w:val="0"/>
                    <w:sz w:val="18"/>
                    <w:szCs w:val="18"/>
                  </w:rPr>
                </w:rPrChange>
              </w:rPr>
              <w:pPrChange w:id="56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563" w:author="芦婷婷" w:date="2016-06-24T10:53:00Z">
                  <w:rPr>
                    <w:rFonts w:hint="eastAsia" w:ascii="宋体" w:hAnsi="宋体" w:cs="宋体"/>
                    <w:kern w:val="0"/>
                    <w:sz w:val="18"/>
                    <w:szCs w:val="18"/>
                  </w:rPr>
                </w:rPrChange>
              </w:rPr>
              <w:t>校级团队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565" w:author="芦婷婷" w:date="2016-06-24T10:53:00Z">
                  <w:rPr>
                    <w:rFonts w:ascii="宋体" w:hAnsi="宋体" w:cs="宋体"/>
                    <w:kern w:val="0"/>
                    <w:sz w:val="18"/>
                    <w:szCs w:val="18"/>
                  </w:rPr>
                </w:rPrChange>
              </w:rPr>
              <w:pPrChange w:id="56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566" w:author="芦婷婷" w:date="2016-06-24T10:53:00Z">
                  <w:rPr>
                    <w:rFonts w:hint="eastAsia" w:ascii="宋体" w:hAnsi="宋体" w:cs="宋体"/>
                    <w:kern w:val="0"/>
                    <w:sz w:val="18"/>
                    <w:szCs w:val="18"/>
                  </w:rPr>
                </w:rPrChange>
              </w:rPr>
              <w:t>21</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568" w:author="芦婷婷" w:date="2016-06-24T10:53:00Z">
                  <w:rPr>
                    <w:rFonts w:ascii="宋体" w:hAnsi="宋体" w:cs="宋体"/>
                    <w:kern w:val="0"/>
                    <w:sz w:val="18"/>
                    <w:szCs w:val="18"/>
                  </w:rPr>
                </w:rPrChange>
              </w:rPr>
              <w:pPrChange w:id="56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569" w:author="芦婷婷" w:date="2016-06-24T10:53:00Z">
                  <w:rPr>
                    <w:rFonts w:hint="eastAsia" w:ascii="宋体" w:hAnsi="宋体" w:cs="宋体"/>
                    <w:kern w:val="0"/>
                    <w:sz w:val="18"/>
                    <w:szCs w:val="18"/>
                  </w:rPr>
                </w:rPrChange>
              </w:rPr>
              <w:t>自然村落历史人文普查组</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571" w:author="芦婷婷" w:date="2016-06-24T10:53:00Z">
                  <w:rPr>
                    <w:rFonts w:ascii="宋体" w:hAnsi="宋体" w:cs="宋体"/>
                    <w:kern w:val="0"/>
                    <w:sz w:val="18"/>
                    <w:szCs w:val="18"/>
                  </w:rPr>
                </w:rPrChange>
              </w:rPr>
              <w:pPrChange w:id="57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572" w:author="芦婷婷" w:date="2016-06-24T10:53:00Z">
                  <w:rPr>
                    <w:rFonts w:hint="eastAsia" w:ascii="宋体" w:hAnsi="宋体" w:cs="宋体"/>
                    <w:kern w:val="0"/>
                    <w:sz w:val="18"/>
                    <w:szCs w:val="18"/>
                  </w:rPr>
                </w:rPrChange>
              </w:rPr>
              <w:t>河源市和平县自然村落历史人文普查</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574" w:author="芦婷婷" w:date="2016-06-24T10:53:00Z">
                  <w:rPr>
                    <w:rFonts w:ascii="宋体" w:hAnsi="宋体" w:cs="宋体"/>
                    <w:kern w:val="0"/>
                    <w:sz w:val="18"/>
                    <w:szCs w:val="18"/>
                  </w:rPr>
                </w:rPrChange>
              </w:rPr>
              <w:pPrChange w:id="57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575" w:author="芦婷婷" w:date="2016-06-24T10:53:00Z">
                  <w:rPr>
                    <w:rFonts w:hint="eastAsia" w:ascii="宋体" w:hAnsi="宋体" w:cs="宋体"/>
                    <w:kern w:val="0"/>
                    <w:sz w:val="18"/>
                    <w:szCs w:val="18"/>
                  </w:rPr>
                </w:rPrChange>
              </w:rPr>
              <w:t>8月10-30日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577" w:author="芦婷婷" w:date="2016-06-24T10:53:00Z">
                  <w:rPr>
                    <w:rFonts w:ascii="宋体" w:hAnsi="宋体" w:cs="宋体"/>
                    <w:kern w:val="0"/>
                    <w:sz w:val="18"/>
                    <w:szCs w:val="18"/>
                  </w:rPr>
                </w:rPrChange>
              </w:rPr>
              <w:pPrChange w:id="57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578" w:author="芦婷婷" w:date="2016-06-24T10:53:00Z">
                  <w:rPr>
                    <w:rFonts w:hint="eastAsia" w:ascii="宋体" w:hAnsi="宋体" w:cs="宋体"/>
                    <w:kern w:val="0"/>
                    <w:sz w:val="18"/>
                    <w:szCs w:val="18"/>
                  </w:rPr>
                </w:rPrChange>
              </w:rPr>
              <w:t>46</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580" w:author="芦婷婷" w:date="2016-06-24T10:53:00Z">
                  <w:rPr>
                    <w:rFonts w:ascii="宋体" w:hAnsi="宋体" w:cs="宋体"/>
                    <w:kern w:val="0"/>
                    <w:sz w:val="18"/>
                    <w:szCs w:val="18"/>
                  </w:rPr>
                </w:rPrChange>
              </w:rPr>
              <w:pPrChange w:id="57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581" w:author="芦婷婷" w:date="2016-06-24T10:53:00Z">
                  <w:rPr>
                    <w:rFonts w:hint="eastAsia" w:ascii="宋体" w:hAnsi="宋体" w:cs="宋体"/>
                    <w:kern w:val="0"/>
                    <w:sz w:val="18"/>
                    <w:szCs w:val="18"/>
                  </w:rPr>
                </w:rPrChange>
              </w:rPr>
              <w:t>河源市和平县</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583" w:author="芦婷婷" w:date="2016-06-24T10:53:00Z">
                  <w:rPr>
                    <w:rFonts w:ascii="宋体" w:hAnsi="宋体" w:cs="宋体"/>
                    <w:kern w:val="0"/>
                    <w:sz w:val="18"/>
                    <w:szCs w:val="18"/>
                  </w:rPr>
                </w:rPrChange>
              </w:rPr>
              <w:pPrChange w:id="58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584" w:author="芦婷婷" w:date="2016-06-24T10:53:00Z">
                  <w:rPr>
                    <w:rFonts w:hint="eastAsia" w:ascii="宋体" w:hAnsi="宋体" w:cs="宋体"/>
                    <w:kern w:val="0"/>
                    <w:sz w:val="18"/>
                    <w:szCs w:val="18"/>
                  </w:rPr>
                </w:rPrChange>
              </w:rPr>
              <w:t>艺术学院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586" w:author="芦婷婷" w:date="2016-06-24T10:53:00Z">
                  <w:rPr>
                    <w:rFonts w:ascii="宋体" w:hAnsi="宋体" w:cs="宋体"/>
                    <w:kern w:val="0"/>
                    <w:sz w:val="18"/>
                    <w:szCs w:val="18"/>
                  </w:rPr>
                </w:rPrChange>
              </w:rPr>
              <w:pPrChange w:id="58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587"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589" w:author="芦婷婷" w:date="2016-06-24T10:53:00Z">
                  <w:rPr>
                    <w:rFonts w:ascii="宋体" w:hAnsi="宋体" w:cs="宋体"/>
                    <w:kern w:val="0"/>
                    <w:sz w:val="18"/>
                    <w:szCs w:val="18"/>
                  </w:rPr>
                </w:rPrChange>
              </w:rPr>
              <w:pPrChange w:id="58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590" w:author="芦婷婷" w:date="2016-06-24T10:53:00Z">
                  <w:rPr>
                    <w:rFonts w:hint="eastAsia" w:ascii="宋体" w:hAnsi="宋体" w:cs="宋体"/>
                    <w:kern w:val="0"/>
                    <w:sz w:val="18"/>
                    <w:szCs w:val="18"/>
                  </w:rPr>
                </w:rPrChange>
              </w:rPr>
              <w:t>校级团队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285"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592" w:author="芦婷婷" w:date="2016-06-24T10:53:00Z">
                  <w:rPr>
                    <w:rFonts w:ascii="宋体" w:hAnsi="宋体" w:cs="宋体"/>
                    <w:kern w:val="0"/>
                    <w:sz w:val="18"/>
                    <w:szCs w:val="18"/>
                  </w:rPr>
                </w:rPrChange>
              </w:rPr>
              <w:pPrChange w:id="59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593" w:author="芦婷婷" w:date="2016-06-24T10:53:00Z">
                  <w:rPr>
                    <w:rFonts w:hint="eastAsia" w:ascii="宋体" w:hAnsi="宋体" w:cs="宋体"/>
                    <w:kern w:val="0"/>
                    <w:sz w:val="18"/>
                    <w:szCs w:val="18"/>
                  </w:rPr>
                </w:rPrChange>
              </w:rPr>
              <w:t>22</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595" w:author="芦婷婷" w:date="2016-06-24T10:53:00Z">
                  <w:rPr>
                    <w:rFonts w:ascii="宋体" w:hAnsi="宋体" w:cs="宋体"/>
                    <w:kern w:val="0"/>
                    <w:sz w:val="18"/>
                    <w:szCs w:val="18"/>
                  </w:rPr>
                </w:rPrChange>
              </w:rPr>
              <w:pPrChange w:id="59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596" w:author="芦婷婷" w:date="2016-06-24T10:53:00Z">
                  <w:rPr>
                    <w:rFonts w:hint="eastAsia" w:ascii="宋体" w:hAnsi="宋体" w:cs="宋体"/>
                    <w:kern w:val="0"/>
                    <w:sz w:val="18"/>
                    <w:szCs w:val="18"/>
                  </w:rPr>
                </w:rPrChange>
              </w:rPr>
              <w:t>热爱学习</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598" w:author="芦婷婷" w:date="2016-06-24T10:53:00Z">
                  <w:rPr>
                    <w:rFonts w:ascii="宋体" w:hAnsi="宋体" w:cs="宋体"/>
                    <w:kern w:val="0"/>
                    <w:sz w:val="18"/>
                    <w:szCs w:val="18"/>
                  </w:rPr>
                </w:rPrChange>
              </w:rPr>
              <w:pPrChange w:id="59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599" w:author="芦婷婷" w:date="2016-06-24T10:53:00Z">
                  <w:rPr>
                    <w:rFonts w:hint="eastAsia" w:ascii="宋体" w:hAnsi="宋体" w:cs="宋体"/>
                    <w:kern w:val="0"/>
                    <w:sz w:val="18"/>
                    <w:szCs w:val="18"/>
                  </w:rPr>
                </w:rPrChange>
              </w:rPr>
              <w:t>探究广州早茶的文化传播方式</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601" w:author="芦婷婷" w:date="2016-06-24T10:53:00Z">
                  <w:rPr>
                    <w:rFonts w:ascii="宋体" w:hAnsi="宋体" w:cs="宋体"/>
                    <w:kern w:val="0"/>
                    <w:sz w:val="18"/>
                    <w:szCs w:val="18"/>
                  </w:rPr>
                </w:rPrChange>
              </w:rPr>
              <w:pPrChange w:id="60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602" w:author="芦婷婷" w:date="2016-06-24T10:53:00Z">
                  <w:rPr>
                    <w:rFonts w:hint="eastAsia" w:ascii="宋体" w:hAnsi="宋体" w:cs="宋体"/>
                    <w:kern w:val="0"/>
                    <w:sz w:val="18"/>
                    <w:szCs w:val="18"/>
                  </w:rPr>
                </w:rPrChange>
              </w:rPr>
              <w:t>7月-9月</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604" w:author="芦婷婷" w:date="2016-06-24T10:53:00Z">
                  <w:rPr>
                    <w:rFonts w:ascii="宋体" w:hAnsi="宋体" w:cs="宋体"/>
                    <w:kern w:val="0"/>
                    <w:sz w:val="18"/>
                    <w:szCs w:val="18"/>
                  </w:rPr>
                </w:rPrChange>
              </w:rPr>
              <w:pPrChange w:id="60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605" w:author="芦婷婷" w:date="2016-06-24T10:53:00Z">
                  <w:rPr>
                    <w:rFonts w:hint="eastAsia" w:ascii="宋体" w:hAnsi="宋体" w:cs="宋体"/>
                    <w:kern w:val="0"/>
                    <w:sz w:val="18"/>
                    <w:szCs w:val="18"/>
                  </w:rPr>
                </w:rPrChange>
              </w:rPr>
              <w:t>5</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607" w:author="芦婷婷" w:date="2016-06-24T10:53:00Z">
                  <w:rPr>
                    <w:rFonts w:ascii="宋体" w:hAnsi="宋体" w:cs="宋体"/>
                    <w:kern w:val="0"/>
                    <w:sz w:val="18"/>
                    <w:szCs w:val="18"/>
                  </w:rPr>
                </w:rPrChange>
              </w:rPr>
              <w:pPrChange w:id="60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608" w:author="芦婷婷" w:date="2016-06-24T10:53:00Z">
                  <w:rPr>
                    <w:rFonts w:hint="eastAsia" w:ascii="宋体" w:hAnsi="宋体" w:cs="宋体"/>
                    <w:kern w:val="0"/>
                    <w:sz w:val="18"/>
                    <w:szCs w:val="18"/>
                  </w:rPr>
                </w:rPrChange>
              </w:rPr>
              <w:t>广东广州</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610" w:author="芦婷婷" w:date="2016-06-24T10:53:00Z">
                  <w:rPr>
                    <w:rFonts w:ascii="宋体" w:hAnsi="宋体" w:cs="宋体"/>
                    <w:kern w:val="0"/>
                    <w:sz w:val="18"/>
                    <w:szCs w:val="18"/>
                  </w:rPr>
                </w:rPrChange>
              </w:rPr>
              <w:pPrChange w:id="60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611" w:author="芦婷婷" w:date="2016-06-24T10:53:00Z">
                  <w:rPr>
                    <w:rFonts w:hint="eastAsia" w:ascii="宋体" w:hAnsi="宋体" w:cs="宋体"/>
                    <w:kern w:val="0"/>
                    <w:sz w:val="18"/>
                    <w:szCs w:val="18"/>
                  </w:rPr>
                </w:rPrChange>
              </w:rPr>
              <w:t>艺术学院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613" w:author="芦婷婷" w:date="2016-06-24T10:53:00Z">
                  <w:rPr>
                    <w:rFonts w:ascii="宋体" w:hAnsi="宋体" w:cs="宋体"/>
                    <w:kern w:val="0"/>
                    <w:sz w:val="18"/>
                    <w:szCs w:val="18"/>
                  </w:rPr>
                </w:rPrChange>
              </w:rPr>
              <w:pPrChange w:id="61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614"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616" w:author="芦婷婷" w:date="2016-06-24T10:53:00Z">
                  <w:rPr>
                    <w:rFonts w:ascii="宋体" w:hAnsi="宋体" w:cs="宋体"/>
                    <w:kern w:val="0"/>
                    <w:sz w:val="18"/>
                    <w:szCs w:val="18"/>
                  </w:rPr>
                </w:rPrChange>
              </w:rPr>
              <w:pPrChange w:id="61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617" w:author="芦婷婷" w:date="2016-06-24T10:53:00Z">
                  <w:rPr>
                    <w:rFonts w:hint="eastAsia" w:ascii="宋体" w:hAnsi="宋体" w:cs="宋体"/>
                    <w:kern w:val="0"/>
                    <w:sz w:val="18"/>
                    <w:szCs w:val="18"/>
                  </w:rPr>
                </w:rPrChange>
              </w:rPr>
              <w:t>校级团队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285"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619" w:author="芦婷婷" w:date="2016-06-24T10:53:00Z">
                  <w:rPr>
                    <w:rFonts w:ascii="宋体" w:hAnsi="宋体" w:cs="宋体"/>
                    <w:kern w:val="0"/>
                    <w:sz w:val="18"/>
                    <w:szCs w:val="18"/>
                  </w:rPr>
                </w:rPrChange>
              </w:rPr>
              <w:pPrChange w:id="61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620" w:author="芦婷婷" w:date="2016-06-24T10:53:00Z">
                  <w:rPr>
                    <w:rFonts w:hint="eastAsia" w:ascii="宋体" w:hAnsi="宋体" w:cs="宋体"/>
                    <w:kern w:val="0"/>
                    <w:sz w:val="18"/>
                    <w:szCs w:val="18"/>
                  </w:rPr>
                </w:rPrChange>
              </w:rPr>
              <w:t>23</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622" w:author="芦婷婷" w:date="2016-06-24T10:53:00Z">
                  <w:rPr>
                    <w:rFonts w:ascii="宋体" w:hAnsi="宋体" w:cs="宋体"/>
                    <w:kern w:val="0"/>
                    <w:sz w:val="18"/>
                    <w:szCs w:val="18"/>
                  </w:rPr>
                </w:rPrChange>
              </w:rPr>
              <w:pPrChange w:id="62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623" w:author="芦婷婷" w:date="2016-06-24T10:53:00Z">
                  <w:rPr>
                    <w:rFonts w:hint="eastAsia" w:ascii="宋体" w:hAnsi="宋体" w:cs="宋体"/>
                    <w:kern w:val="0"/>
                    <w:sz w:val="18"/>
                    <w:szCs w:val="18"/>
                  </w:rPr>
                </w:rPrChange>
              </w:rPr>
              <w:t>品设设计团队</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625" w:author="芦婷婷" w:date="2016-06-24T10:53:00Z">
                  <w:rPr>
                    <w:rFonts w:ascii="宋体" w:hAnsi="宋体" w:cs="宋体"/>
                    <w:kern w:val="0"/>
                    <w:sz w:val="18"/>
                    <w:szCs w:val="18"/>
                  </w:rPr>
                </w:rPrChange>
              </w:rPr>
              <w:pPrChange w:id="62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626" w:author="芦婷婷" w:date="2016-06-24T10:53:00Z">
                  <w:rPr>
                    <w:rFonts w:hint="eastAsia" w:ascii="宋体" w:hAnsi="宋体" w:cs="宋体"/>
                    <w:kern w:val="0"/>
                    <w:sz w:val="18"/>
                    <w:szCs w:val="18"/>
                  </w:rPr>
                </w:rPrChange>
              </w:rPr>
              <w:t>动漫衍生品及文化衍生品市场调研</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628" w:author="芦婷婷" w:date="2016-06-24T10:53:00Z">
                  <w:rPr>
                    <w:rFonts w:ascii="宋体" w:hAnsi="宋体" w:cs="宋体"/>
                    <w:kern w:val="0"/>
                    <w:sz w:val="18"/>
                    <w:szCs w:val="18"/>
                  </w:rPr>
                </w:rPrChange>
              </w:rPr>
              <w:pPrChange w:id="62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629" w:author="芦婷婷" w:date="2016-06-24T10:53:00Z">
                  <w:rPr>
                    <w:rFonts w:hint="eastAsia" w:ascii="宋体" w:hAnsi="宋体" w:cs="宋体"/>
                    <w:kern w:val="0"/>
                    <w:sz w:val="18"/>
                    <w:szCs w:val="18"/>
                  </w:rPr>
                </w:rPrChange>
              </w:rPr>
              <w:t>7月-8月</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631" w:author="芦婷婷" w:date="2016-06-24T10:53:00Z">
                  <w:rPr>
                    <w:rFonts w:ascii="宋体" w:hAnsi="宋体" w:cs="宋体"/>
                    <w:kern w:val="0"/>
                    <w:sz w:val="18"/>
                    <w:szCs w:val="18"/>
                  </w:rPr>
                </w:rPrChange>
              </w:rPr>
              <w:pPrChange w:id="63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632" w:author="芦婷婷" w:date="2016-06-24T10:53:00Z">
                  <w:rPr>
                    <w:rFonts w:hint="eastAsia" w:ascii="宋体" w:hAnsi="宋体" w:cs="宋体"/>
                    <w:kern w:val="0"/>
                    <w:sz w:val="18"/>
                    <w:szCs w:val="18"/>
                  </w:rPr>
                </w:rPrChange>
              </w:rPr>
              <w:t>5</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634" w:author="芦婷婷" w:date="2016-06-24T10:53:00Z">
                  <w:rPr>
                    <w:rFonts w:ascii="宋体" w:hAnsi="宋体" w:cs="宋体"/>
                    <w:kern w:val="0"/>
                    <w:sz w:val="18"/>
                    <w:szCs w:val="18"/>
                  </w:rPr>
                </w:rPrChange>
              </w:rPr>
              <w:pPrChange w:id="63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635" w:author="芦婷婷" w:date="2016-06-24T10:53:00Z">
                  <w:rPr>
                    <w:rFonts w:hint="eastAsia" w:ascii="宋体" w:hAnsi="宋体" w:cs="宋体"/>
                    <w:kern w:val="0"/>
                    <w:sz w:val="18"/>
                    <w:szCs w:val="18"/>
                  </w:rPr>
                </w:rPrChange>
              </w:rPr>
              <w:t>广东广州</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637" w:author="芦婷婷" w:date="2016-06-24T10:53:00Z">
                  <w:rPr>
                    <w:rFonts w:ascii="宋体" w:hAnsi="宋体" w:cs="宋体"/>
                    <w:kern w:val="0"/>
                    <w:sz w:val="18"/>
                    <w:szCs w:val="18"/>
                  </w:rPr>
                </w:rPrChange>
              </w:rPr>
              <w:pPrChange w:id="63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638" w:author="芦婷婷" w:date="2016-06-24T10:53:00Z">
                  <w:rPr>
                    <w:rFonts w:hint="eastAsia" w:ascii="宋体" w:hAnsi="宋体" w:cs="宋体"/>
                    <w:kern w:val="0"/>
                    <w:sz w:val="18"/>
                    <w:szCs w:val="18"/>
                  </w:rPr>
                </w:rPrChange>
              </w:rPr>
              <w:t>艺术学院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640" w:author="芦婷婷" w:date="2016-06-24T10:53:00Z">
                  <w:rPr>
                    <w:rFonts w:ascii="宋体" w:hAnsi="宋体" w:cs="宋体"/>
                    <w:kern w:val="0"/>
                    <w:sz w:val="18"/>
                    <w:szCs w:val="18"/>
                  </w:rPr>
                </w:rPrChange>
              </w:rPr>
              <w:pPrChange w:id="63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641"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643" w:author="芦婷婷" w:date="2016-06-24T10:53:00Z">
                  <w:rPr>
                    <w:rFonts w:ascii="宋体" w:hAnsi="宋体" w:cs="宋体"/>
                    <w:kern w:val="0"/>
                    <w:sz w:val="18"/>
                    <w:szCs w:val="18"/>
                  </w:rPr>
                </w:rPrChange>
              </w:rPr>
              <w:pPrChange w:id="64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644" w:author="芦婷婷" w:date="2016-06-24T10:53:00Z">
                  <w:rPr>
                    <w:rFonts w:hint="eastAsia" w:ascii="宋体" w:hAnsi="宋体" w:cs="宋体"/>
                    <w:kern w:val="0"/>
                    <w:sz w:val="18"/>
                    <w:szCs w:val="18"/>
                  </w:rPr>
                </w:rPrChange>
              </w:rPr>
              <w:t>校级团队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285"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646" w:author="芦婷婷" w:date="2016-06-24T10:53:00Z">
                  <w:rPr>
                    <w:rFonts w:ascii="宋体" w:hAnsi="宋体" w:cs="宋体"/>
                    <w:kern w:val="0"/>
                    <w:sz w:val="18"/>
                    <w:szCs w:val="18"/>
                  </w:rPr>
                </w:rPrChange>
              </w:rPr>
              <w:pPrChange w:id="64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647" w:author="芦婷婷" w:date="2016-06-24T10:53:00Z">
                  <w:rPr>
                    <w:rFonts w:hint="eastAsia" w:ascii="宋体" w:hAnsi="宋体" w:cs="宋体"/>
                    <w:kern w:val="0"/>
                    <w:sz w:val="18"/>
                    <w:szCs w:val="18"/>
                  </w:rPr>
                </w:rPrChange>
              </w:rPr>
              <w:t>24</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649" w:author="芦婷婷" w:date="2016-06-24T10:53:00Z">
                  <w:rPr>
                    <w:rFonts w:ascii="宋体" w:hAnsi="宋体" w:cs="宋体"/>
                    <w:kern w:val="0"/>
                    <w:sz w:val="18"/>
                    <w:szCs w:val="18"/>
                  </w:rPr>
                </w:rPrChange>
              </w:rPr>
              <w:pPrChange w:id="64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650" w:author="芦婷婷" w:date="2016-06-24T10:53:00Z">
                  <w:rPr>
                    <w:rFonts w:hint="eastAsia" w:ascii="宋体" w:hAnsi="宋体" w:cs="宋体"/>
                    <w:kern w:val="0"/>
                    <w:sz w:val="18"/>
                    <w:szCs w:val="18"/>
                  </w:rPr>
                </w:rPrChange>
              </w:rPr>
              <w:t>阿尔法</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652" w:author="芦婷婷" w:date="2016-06-24T10:53:00Z">
                  <w:rPr>
                    <w:rFonts w:ascii="宋体" w:hAnsi="宋体" w:cs="宋体"/>
                    <w:kern w:val="0"/>
                    <w:sz w:val="18"/>
                    <w:szCs w:val="18"/>
                  </w:rPr>
                </w:rPrChange>
              </w:rPr>
              <w:pPrChange w:id="65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653" w:author="芦婷婷" w:date="2016-06-24T10:53:00Z">
                  <w:rPr>
                    <w:rFonts w:hint="eastAsia" w:ascii="宋体" w:hAnsi="宋体" w:cs="宋体"/>
                    <w:kern w:val="0"/>
                    <w:sz w:val="18"/>
                    <w:szCs w:val="18"/>
                  </w:rPr>
                </w:rPrChange>
              </w:rPr>
              <w:t>暑假社会实践</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655" w:author="芦婷婷" w:date="2016-06-24T10:53:00Z">
                  <w:rPr>
                    <w:rFonts w:ascii="宋体" w:hAnsi="宋体" w:cs="宋体"/>
                    <w:kern w:val="0"/>
                    <w:sz w:val="18"/>
                    <w:szCs w:val="18"/>
                  </w:rPr>
                </w:rPrChange>
              </w:rPr>
              <w:pPrChange w:id="65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656" w:author="芦婷婷" w:date="2016-06-24T10:53:00Z">
                  <w:rPr>
                    <w:rFonts w:hint="eastAsia" w:ascii="宋体" w:hAnsi="宋体" w:cs="宋体"/>
                    <w:kern w:val="0"/>
                    <w:sz w:val="18"/>
                    <w:szCs w:val="18"/>
                  </w:rPr>
                </w:rPrChange>
              </w:rPr>
              <w:t>6月30日-7月9日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658" w:author="芦婷婷" w:date="2016-06-24T10:53:00Z">
                  <w:rPr>
                    <w:rFonts w:ascii="宋体" w:hAnsi="宋体" w:cs="宋体"/>
                    <w:kern w:val="0"/>
                    <w:sz w:val="18"/>
                    <w:szCs w:val="18"/>
                  </w:rPr>
                </w:rPrChange>
              </w:rPr>
              <w:pPrChange w:id="65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659" w:author="芦婷婷" w:date="2016-06-24T10:53:00Z">
                  <w:rPr>
                    <w:rFonts w:hint="eastAsia" w:ascii="宋体" w:hAnsi="宋体" w:cs="宋体"/>
                    <w:kern w:val="0"/>
                    <w:sz w:val="18"/>
                    <w:szCs w:val="18"/>
                  </w:rPr>
                </w:rPrChange>
              </w:rPr>
              <w:t>4</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661" w:author="芦婷婷" w:date="2016-06-24T10:53:00Z">
                  <w:rPr>
                    <w:rFonts w:ascii="宋体" w:hAnsi="宋体" w:cs="宋体"/>
                    <w:kern w:val="0"/>
                    <w:sz w:val="18"/>
                    <w:szCs w:val="18"/>
                  </w:rPr>
                </w:rPrChange>
              </w:rPr>
              <w:pPrChange w:id="66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662" w:author="芦婷婷" w:date="2016-06-24T10:53:00Z">
                  <w:rPr>
                    <w:rFonts w:hint="eastAsia" w:ascii="宋体" w:hAnsi="宋体" w:cs="宋体"/>
                    <w:kern w:val="0"/>
                    <w:sz w:val="18"/>
                    <w:szCs w:val="18"/>
                  </w:rPr>
                </w:rPrChange>
              </w:rPr>
              <w:t>广东财经大学</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664" w:author="芦婷婷" w:date="2016-06-24T10:53:00Z">
                  <w:rPr>
                    <w:rFonts w:ascii="宋体" w:hAnsi="宋体" w:cs="宋体"/>
                    <w:kern w:val="0"/>
                    <w:sz w:val="18"/>
                    <w:szCs w:val="18"/>
                  </w:rPr>
                </w:rPrChange>
              </w:rPr>
              <w:pPrChange w:id="66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665" w:author="芦婷婷" w:date="2016-06-24T10:53:00Z">
                  <w:rPr>
                    <w:rFonts w:hint="eastAsia" w:ascii="宋体" w:hAnsi="宋体" w:cs="宋体"/>
                    <w:kern w:val="0"/>
                    <w:sz w:val="18"/>
                    <w:szCs w:val="18"/>
                  </w:rPr>
                </w:rPrChange>
              </w:rPr>
              <w:t>创业教育学院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667" w:author="芦婷婷" w:date="2016-06-24T10:53:00Z">
                  <w:rPr>
                    <w:rFonts w:ascii="宋体" w:hAnsi="宋体" w:cs="宋体"/>
                    <w:kern w:val="0"/>
                    <w:sz w:val="18"/>
                    <w:szCs w:val="18"/>
                  </w:rPr>
                </w:rPrChange>
              </w:rPr>
              <w:pPrChange w:id="66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668"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670" w:author="芦婷婷" w:date="2016-06-24T10:53:00Z">
                  <w:rPr>
                    <w:rFonts w:ascii="宋体" w:hAnsi="宋体" w:cs="宋体"/>
                    <w:kern w:val="0"/>
                    <w:sz w:val="18"/>
                    <w:szCs w:val="18"/>
                  </w:rPr>
                </w:rPrChange>
              </w:rPr>
              <w:pPrChange w:id="66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671" w:author="芦婷婷" w:date="2016-06-24T10:53:00Z">
                  <w:rPr>
                    <w:rFonts w:hint="eastAsia" w:ascii="宋体" w:hAnsi="宋体" w:cs="宋体"/>
                    <w:kern w:val="0"/>
                    <w:sz w:val="18"/>
                    <w:szCs w:val="18"/>
                  </w:rPr>
                </w:rPrChange>
              </w:rPr>
              <w:t>院级团队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285"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673" w:author="芦婷婷" w:date="2016-06-24T10:53:00Z">
                  <w:rPr>
                    <w:rFonts w:ascii="宋体" w:hAnsi="宋体" w:cs="宋体"/>
                    <w:kern w:val="0"/>
                    <w:sz w:val="18"/>
                    <w:szCs w:val="18"/>
                  </w:rPr>
                </w:rPrChange>
              </w:rPr>
              <w:pPrChange w:id="67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674" w:author="芦婷婷" w:date="2016-06-24T10:53:00Z">
                  <w:rPr>
                    <w:rFonts w:hint="eastAsia" w:ascii="宋体" w:hAnsi="宋体" w:cs="宋体"/>
                    <w:kern w:val="0"/>
                    <w:sz w:val="18"/>
                    <w:szCs w:val="18"/>
                  </w:rPr>
                </w:rPrChange>
              </w:rPr>
              <w:t>25</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676" w:author="芦婷婷" w:date="2016-06-24T10:53:00Z">
                  <w:rPr>
                    <w:rFonts w:ascii="宋体" w:hAnsi="宋体" w:cs="宋体"/>
                    <w:kern w:val="0"/>
                    <w:sz w:val="18"/>
                    <w:szCs w:val="18"/>
                  </w:rPr>
                </w:rPrChange>
              </w:rPr>
              <w:pPrChange w:id="67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677" w:author="芦婷婷" w:date="2016-06-24T10:53:00Z">
                  <w:rPr>
                    <w:rFonts w:hint="eastAsia" w:ascii="宋体" w:hAnsi="宋体" w:cs="宋体"/>
                    <w:kern w:val="0"/>
                    <w:sz w:val="18"/>
                    <w:szCs w:val="18"/>
                  </w:rPr>
                </w:rPrChange>
              </w:rPr>
              <w:t>哔哩哔哩</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679" w:author="芦婷婷" w:date="2016-06-24T10:53:00Z">
                  <w:rPr>
                    <w:rFonts w:ascii="宋体" w:hAnsi="宋体" w:cs="宋体"/>
                    <w:kern w:val="0"/>
                    <w:sz w:val="18"/>
                    <w:szCs w:val="18"/>
                  </w:rPr>
                </w:rPrChange>
              </w:rPr>
              <w:pPrChange w:id="67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680" w:author="芦婷婷" w:date="2016-06-24T10:53:00Z">
                  <w:rPr>
                    <w:rFonts w:hint="eastAsia" w:ascii="宋体" w:hAnsi="宋体" w:cs="宋体"/>
                    <w:kern w:val="0"/>
                    <w:sz w:val="18"/>
                    <w:szCs w:val="18"/>
                  </w:rPr>
                </w:rPrChange>
              </w:rPr>
              <w:t>学校体育设施调查</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682" w:author="芦婷婷" w:date="2016-06-24T10:53:00Z">
                  <w:rPr>
                    <w:rFonts w:ascii="宋体" w:hAnsi="宋体" w:cs="宋体"/>
                    <w:kern w:val="0"/>
                    <w:sz w:val="18"/>
                    <w:szCs w:val="18"/>
                  </w:rPr>
                </w:rPrChange>
              </w:rPr>
              <w:pPrChange w:id="68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683" w:author="芦婷婷" w:date="2016-06-24T10:53:00Z">
                  <w:rPr>
                    <w:rFonts w:hint="eastAsia" w:ascii="宋体" w:hAnsi="宋体" w:cs="宋体"/>
                    <w:kern w:val="0"/>
                    <w:sz w:val="18"/>
                    <w:szCs w:val="18"/>
                  </w:rPr>
                </w:rPrChange>
              </w:rPr>
              <w:t>7月1-14日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685" w:author="芦婷婷" w:date="2016-06-24T10:53:00Z">
                  <w:rPr>
                    <w:rFonts w:ascii="宋体" w:hAnsi="宋体" w:cs="宋体"/>
                    <w:kern w:val="0"/>
                    <w:sz w:val="18"/>
                    <w:szCs w:val="18"/>
                  </w:rPr>
                </w:rPrChange>
              </w:rPr>
              <w:pPrChange w:id="68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686" w:author="芦婷婷" w:date="2016-06-24T10:53:00Z">
                  <w:rPr>
                    <w:rFonts w:hint="eastAsia" w:ascii="宋体" w:hAnsi="宋体" w:cs="宋体"/>
                    <w:kern w:val="0"/>
                    <w:sz w:val="18"/>
                    <w:szCs w:val="18"/>
                  </w:rPr>
                </w:rPrChange>
              </w:rPr>
              <w:t>5</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688" w:author="芦婷婷" w:date="2016-06-24T10:53:00Z">
                  <w:rPr>
                    <w:rFonts w:ascii="宋体" w:hAnsi="宋体" w:cs="宋体"/>
                    <w:kern w:val="0"/>
                    <w:sz w:val="18"/>
                    <w:szCs w:val="18"/>
                  </w:rPr>
                </w:rPrChange>
              </w:rPr>
              <w:pPrChange w:id="68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689" w:author="芦婷婷" w:date="2016-06-24T10:53:00Z">
                  <w:rPr>
                    <w:rFonts w:hint="eastAsia" w:ascii="宋体" w:hAnsi="宋体" w:cs="宋体"/>
                    <w:kern w:val="0"/>
                    <w:sz w:val="18"/>
                    <w:szCs w:val="18"/>
                  </w:rPr>
                </w:rPrChange>
              </w:rPr>
              <w:t>广东财经大学</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691" w:author="芦婷婷" w:date="2016-06-24T10:53:00Z">
                  <w:rPr>
                    <w:rFonts w:ascii="宋体" w:hAnsi="宋体" w:cs="宋体"/>
                    <w:kern w:val="0"/>
                    <w:sz w:val="18"/>
                    <w:szCs w:val="18"/>
                  </w:rPr>
                </w:rPrChange>
              </w:rPr>
              <w:pPrChange w:id="69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692" w:author="芦婷婷" w:date="2016-06-24T10:53:00Z">
                  <w:rPr>
                    <w:rFonts w:hint="eastAsia" w:ascii="宋体" w:hAnsi="宋体" w:cs="宋体"/>
                    <w:kern w:val="0"/>
                    <w:sz w:val="18"/>
                    <w:szCs w:val="18"/>
                  </w:rPr>
                </w:rPrChange>
              </w:rPr>
              <w:t>创业教育学院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694" w:author="芦婷婷" w:date="2016-06-24T10:53:00Z">
                  <w:rPr>
                    <w:rFonts w:ascii="宋体" w:hAnsi="宋体" w:cs="宋体"/>
                    <w:kern w:val="0"/>
                    <w:sz w:val="18"/>
                    <w:szCs w:val="18"/>
                  </w:rPr>
                </w:rPrChange>
              </w:rPr>
              <w:pPrChange w:id="69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695"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697" w:author="芦婷婷" w:date="2016-06-24T10:53:00Z">
                  <w:rPr>
                    <w:rFonts w:ascii="宋体" w:hAnsi="宋体" w:cs="宋体"/>
                    <w:kern w:val="0"/>
                    <w:sz w:val="18"/>
                    <w:szCs w:val="18"/>
                  </w:rPr>
                </w:rPrChange>
              </w:rPr>
              <w:pPrChange w:id="69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698" w:author="芦婷婷" w:date="2016-06-24T10:53:00Z">
                  <w:rPr>
                    <w:rFonts w:hint="eastAsia" w:ascii="宋体" w:hAnsi="宋体" w:cs="宋体"/>
                    <w:kern w:val="0"/>
                    <w:sz w:val="18"/>
                    <w:szCs w:val="18"/>
                  </w:rPr>
                </w:rPrChange>
              </w:rPr>
              <w:t>院级团队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285"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700" w:author="芦婷婷" w:date="2016-06-24T10:53:00Z">
                  <w:rPr>
                    <w:rFonts w:ascii="宋体" w:hAnsi="宋体" w:cs="宋体"/>
                    <w:kern w:val="0"/>
                    <w:sz w:val="18"/>
                    <w:szCs w:val="18"/>
                  </w:rPr>
                </w:rPrChange>
              </w:rPr>
              <w:pPrChange w:id="69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701" w:author="芦婷婷" w:date="2016-06-24T10:53:00Z">
                  <w:rPr>
                    <w:rFonts w:hint="eastAsia" w:ascii="宋体" w:hAnsi="宋体" w:cs="宋体"/>
                    <w:kern w:val="0"/>
                    <w:sz w:val="18"/>
                    <w:szCs w:val="18"/>
                  </w:rPr>
                </w:rPrChange>
              </w:rPr>
              <w:t>26</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703" w:author="芦婷婷" w:date="2016-06-24T10:53:00Z">
                  <w:rPr>
                    <w:rFonts w:ascii="宋体" w:hAnsi="宋体" w:cs="宋体"/>
                    <w:kern w:val="0"/>
                    <w:sz w:val="18"/>
                    <w:szCs w:val="18"/>
                  </w:rPr>
                </w:rPrChange>
              </w:rPr>
              <w:pPrChange w:id="70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704" w:author="芦婷婷" w:date="2016-06-24T10:53:00Z">
                  <w:rPr>
                    <w:rFonts w:hint="eastAsia" w:ascii="宋体" w:hAnsi="宋体" w:cs="宋体"/>
                    <w:kern w:val="0"/>
                    <w:sz w:val="18"/>
                    <w:szCs w:val="18"/>
                  </w:rPr>
                </w:rPrChange>
              </w:rPr>
              <w:t>必胜客</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706" w:author="芦婷婷" w:date="2016-06-24T10:53:00Z">
                  <w:rPr>
                    <w:rFonts w:ascii="宋体" w:hAnsi="宋体" w:cs="宋体"/>
                    <w:kern w:val="0"/>
                    <w:sz w:val="18"/>
                    <w:szCs w:val="18"/>
                  </w:rPr>
                </w:rPrChange>
              </w:rPr>
              <w:pPrChange w:id="70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707" w:author="芦婷婷" w:date="2016-06-24T10:53:00Z">
                  <w:rPr>
                    <w:rFonts w:hint="eastAsia" w:ascii="宋体" w:hAnsi="宋体" w:cs="宋体"/>
                    <w:kern w:val="0"/>
                    <w:sz w:val="18"/>
                    <w:szCs w:val="18"/>
                  </w:rPr>
                </w:rPrChange>
              </w:rPr>
              <w:t>旅游业商圈调查</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709" w:author="芦婷婷" w:date="2016-06-24T10:53:00Z">
                  <w:rPr>
                    <w:rFonts w:ascii="宋体" w:hAnsi="宋体" w:cs="宋体"/>
                    <w:kern w:val="0"/>
                    <w:sz w:val="18"/>
                    <w:szCs w:val="18"/>
                  </w:rPr>
                </w:rPrChange>
              </w:rPr>
              <w:pPrChange w:id="70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710" w:author="芦婷婷" w:date="2016-06-24T10:53:00Z">
                  <w:rPr>
                    <w:rFonts w:hint="eastAsia" w:ascii="宋体" w:hAnsi="宋体" w:cs="宋体"/>
                    <w:kern w:val="0"/>
                    <w:sz w:val="18"/>
                    <w:szCs w:val="18"/>
                  </w:rPr>
                </w:rPrChange>
              </w:rPr>
              <w:t>7月-9月</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712" w:author="芦婷婷" w:date="2016-06-24T10:53:00Z">
                  <w:rPr>
                    <w:rFonts w:ascii="宋体" w:hAnsi="宋体" w:cs="宋体"/>
                    <w:kern w:val="0"/>
                    <w:sz w:val="18"/>
                    <w:szCs w:val="18"/>
                  </w:rPr>
                </w:rPrChange>
              </w:rPr>
              <w:pPrChange w:id="71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713" w:author="芦婷婷" w:date="2016-06-24T10:53:00Z">
                  <w:rPr>
                    <w:rFonts w:hint="eastAsia" w:ascii="宋体" w:hAnsi="宋体" w:cs="宋体"/>
                    <w:kern w:val="0"/>
                    <w:sz w:val="18"/>
                    <w:szCs w:val="18"/>
                  </w:rPr>
                </w:rPrChange>
              </w:rPr>
              <w:t>6</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715" w:author="芦婷婷" w:date="2016-06-24T10:53:00Z">
                  <w:rPr>
                    <w:rFonts w:ascii="宋体" w:hAnsi="宋体" w:cs="宋体"/>
                    <w:kern w:val="0"/>
                    <w:sz w:val="18"/>
                    <w:szCs w:val="18"/>
                  </w:rPr>
                </w:rPrChange>
              </w:rPr>
              <w:pPrChange w:id="71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716" w:author="芦婷婷" w:date="2016-06-24T10:53:00Z">
                  <w:rPr>
                    <w:rFonts w:hint="eastAsia" w:ascii="宋体" w:hAnsi="宋体" w:cs="宋体"/>
                    <w:kern w:val="0"/>
                    <w:sz w:val="18"/>
                    <w:szCs w:val="18"/>
                  </w:rPr>
                </w:rPrChange>
              </w:rPr>
              <w:t>广东</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718" w:author="芦婷婷" w:date="2016-06-24T10:53:00Z">
                  <w:rPr>
                    <w:rFonts w:ascii="宋体" w:hAnsi="宋体" w:cs="宋体"/>
                    <w:kern w:val="0"/>
                    <w:sz w:val="18"/>
                    <w:szCs w:val="18"/>
                  </w:rPr>
                </w:rPrChange>
              </w:rPr>
              <w:pPrChange w:id="71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719" w:author="芦婷婷" w:date="2016-06-24T10:53:00Z">
                  <w:rPr>
                    <w:rFonts w:hint="eastAsia" w:ascii="宋体" w:hAnsi="宋体" w:cs="宋体"/>
                    <w:kern w:val="0"/>
                    <w:sz w:val="18"/>
                    <w:szCs w:val="18"/>
                  </w:rPr>
                </w:rPrChange>
              </w:rPr>
              <w:t>创业教育学院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721" w:author="芦婷婷" w:date="2016-06-24T10:53:00Z">
                  <w:rPr>
                    <w:rFonts w:ascii="宋体" w:hAnsi="宋体" w:cs="宋体"/>
                    <w:kern w:val="0"/>
                    <w:sz w:val="18"/>
                    <w:szCs w:val="18"/>
                  </w:rPr>
                </w:rPrChange>
              </w:rPr>
              <w:pPrChange w:id="72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722"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724" w:author="芦婷婷" w:date="2016-06-24T10:53:00Z">
                  <w:rPr>
                    <w:rFonts w:ascii="宋体" w:hAnsi="宋体" w:cs="宋体"/>
                    <w:kern w:val="0"/>
                    <w:sz w:val="18"/>
                    <w:szCs w:val="18"/>
                  </w:rPr>
                </w:rPrChange>
              </w:rPr>
              <w:pPrChange w:id="72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725" w:author="芦婷婷" w:date="2016-06-24T10:53:00Z">
                  <w:rPr>
                    <w:rFonts w:hint="eastAsia" w:ascii="宋体" w:hAnsi="宋体" w:cs="宋体"/>
                    <w:kern w:val="0"/>
                    <w:sz w:val="18"/>
                    <w:szCs w:val="18"/>
                  </w:rPr>
                </w:rPrChange>
              </w:rPr>
              <w:t>院级团队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285"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727" w:author="芦婷婷" w:date="2016-06-24T10:53:00Z">
                  <w:rPr>
                    <w:rFonts w:ascii="宋体" w:hAnsi="宋体" w:cs="宋体"/>
                    <w:kern w:val="0"/>
                    <w:sz w:val="18"/>
                    <w:szCs w:val="18"/>
                  </w:rPr>
                </w:rPrChange>
              </w:rPr>
              <w:pPrChange w:id="72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728" w:author="芦婷婷" w:date="2016-06-24T10:53:00Z">
                  <w:rPr>
                    <w:rFonts w:hint="eastAsia" w:ascii="宋体" w:hAnsi="宋体" w:cs="宋体"/>
                    <w:kern w:val="0"/>
                    <w:sz w:val="18"/>
                    <w:szCs w:val="18"/>
                  </w:rPr>
                </w:rPrChange>
              </w:rPr>
              <w:t>27</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730" w:author="芦婷婷" w:date="2016-06-24T10:53:00Z">
                  <w:rPr>
                    <w:rFonts w:ascii="宋体" w:hAnsi="宋体" w:cs="宋体"/>
                    <w:kern w:val="0"/>
                    <w:sz w:val="18"/>
                    <w:szCs w:val="18"/>
                  </w:rPr>
                </w:rPrChange>
              </w:rPr>
              <w:pPrChange w:id="72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731" w:author="芦婷婷" w:date="2016-06-24T10:53:00Z">
                  <w:rPr>
                    <w:rFonts w:hint="eastAsia" w:ascii="宋体" w:hAnsi="宋体" w:cs="宋体"/>
                    <w:kern w:val="0"/>
                    <w:sz w:val="18"/>
                    <w:szCs w:val="18"/>
                  </w:rPr>
                </w:rPrChange>
              </w:rPr>
              <w:t>“三人行”团队</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733" w:author="芦婷婷" w:date="2016-06-24T10:53:00Z">
                  <w:rPr>
                    <w:rFonts w:ascii="宋体" w:hAnsi="宋体" w:cs="宋体"/>
                    <w:kern w:val="0"/>
                    <w:sz w:val="18"/>
                    <w:szCs w:val="18"/>
                  </w:rPr>
                </w:rPrChange>
              </w:rPr>
              <w:pPrChange w:id="73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734" w:author="芦婷婷" w:date="2016-06-24T10:53:00Z">
                  <w:rPr>
                    <w:rFonts w:hint="eastAsia" w:ascii="宋体" w:hAnsi="宋体" w:cs="宋体"/>
                    <w:kern w:val="0"/>
                    <w:sz w:val="18"/>
                    <w:szCs w:val="18"/>
                  </w:rPr>
                </w:rPrChange>
              </w:rPr>
              <w:t>广州十三行的商业发展历程</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736" w:author="芦婷婷" w:date="2016-06-24T10:53:00Z">
                  <w:rPr>
                    <w:rFonts w:ascii="宋体" w:hAnsi="宋体" w:cs="宋体"/>
                    <w:kern w:val="0"/>
                    <w:sz w:val="18"/>
                    <w:szCs w:val="18"/>
                  </w:rPr>
                </w:rPrChange>
              </w:rPr>
              <w:pPrChange w:id="73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737" w:author="芦婷婷" w:date="2016-06-24T10:53:00Z">
                  <w:rPr>
                    <w:rFonts w:hint="eastAsia" w:ascii="宋体" w:hAnsi="宋体" w:cs="宋体"/>
                    <w:kern w:val="0"/>
                    <w:sz w:val="18"/>
                    <w:szCs w:val="18"/>
                  </w:rPr>
                </w:rPrChange>
              </w:rPr>
              <w:t>7月23-30日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739" w:author="芦婷婷" w:date="2016-06-24T10:53:00Z">
                  <w:rPr>
                    <w:rFonts w:ascii="宋体" w:hAnsi="宋体" w:cs="宋体"/>
                    <w:kern w:val="0"/>
                    <w:sz w:val="18"/>
                    <w:szCs w:val="18"/>
                  </w:rPr>
                </w:rPrChange>
              </w:rPr>
              <w:pPrChange w:id="73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740" w:author="芦婷婷" w:date="2016-06-24T10:53:00Z">
                  <w:rPr>
                    <w:rFonts w:hint="eastAsia" w:ascii="宋体" w:hAnsi="宋体" w:cs="宋体"/>
                    <w:kern w:val="0"/>
                    <w:sz w:val="18"/>
                    <w:szCs w:val="18"/>
                  </w:rPr>
                </w:rPrChange>
              </w:rPr>
              <w:t>3</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742" w:author="芦婷婷" w:date="2016-06-24T10:53:00Z">
                  <w:rPr>
                    <w:rFonts w:ascii="宋体" w:hAnsi="宋体" w:cs="宋体"/>
                    <w:kern w:val="0"/>
                    <w:sz w:val="18"/>
                    <w:szCs w:val="18"/>
                  </w:rPr>
                </w:rPrChange>
              </w:rPr>
              <w:pPrChange w:id="74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743" w:author="芦婷婷" w:date="2016-06-24T10:53:00Z">
                  <w:rPr>
                    <w:rFonts w:hint="eastAsia" w:ascii="宋体" w:hAnsi="宋体" w:cs="宋体"/>
                    <w:kern w:val="0"/>
                    <w:sz w:val="18"/>
                    <w:szCs w:val="18"/>
                  </w:rPr>
                </w:rPrChange>
              </w:rPr>
              <w:t>广州十三行</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745" w:author="芦婷婷" w:date="2016-06-24T10:53:00Z">
                  <w:rPr>
                    <w:rFonts w:ascii="宋体" w:hAnsi="宋体" w:cs="宋体"/>
                    <w:kern w:val="0"/>
                    <w:sz w:val="18"/>
                    <w:szCs w:val="18"/>
                  </w:rPr>
                </w:rPrChange>
              </w:rPr>
              <w:pPrChange w:id="74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746" w:author="芦婷婷" w:date="2016-06-24T10:53:00Z">
                  <w:rPr>
                    <w:rFonts w:hint="eastAsia" w:ascii="宋体" w:hAnsi="宋体" w:cs="宋体"/>
                    <w:kern w:val="0"/>
                    <w:sz w:val="18"/>
                    <w:szCs w:val="18"/>
                  </w:rPr>
                </w:rPrChange>
              </w:rPr>
              <w:t>经济贸易学院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748" w:author="芦婷婷" w:date="2016-06-24T10:53:00Z">
                  <w:rPr>
                    <w:rFonts w:ascii="宋体" w:hAnsi="宋体" w:cs="宋体"/>
                    <w:kern w:val="0"/>
                    <w:sz w:val="18"/>
                    <w:szCs w:val="18"/>
                  </w:rPr>
                </w:rPrChange>
              </w:rPr>
              <w:pPrChange w:id="74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749"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751" w:author="芦婷婷" w:date="2016-06-24T10:53:00Z">
                  <w:rPr>
                    <w:rFonts w:ascii="宋体" w:hAnsi="宋体" w:cs="宋体"/>
                    <w:kern w:val="0"/>
                    <w:sz w:val="18"/>
                    <w:szCs w:val="18"/>
                  </w:rPr>
                </w:rPrChange>
              </w:rPr>
              <w:pPrChange w:id="75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752" w:author="芦婷婷" w:date="2016-06-24T10:53:00Z">
                  <w:rPr>
                    <w:rFonts w:hint="eastAsia" w:ascii="宋体" w:hAnsi="宋体" w:cs="宋体"/>
                    <w:kern w:val="0"/>
                    <w:sz w:val="18"/>
                    <w:szCs w:val="18"/>
                  </w:rPr>
                </w:rPrChange>
              </w:rPr>
              <w:t>院级团队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754" w:author="芦婷婷" w:date="2016-06-24T10:53:00Z">
                  <w:rPr>
                    <w:rFonts w:ascii="宋体" w:hAnsi="宋体" w:cs="宋体"/>
                    <w:kern w:val="0"/>
                    <w:sz w:val="18"/>
                    <w:szCs w:val="18"/>
                  </w:rPr>
                </w:rPrChange>
              </w:rPr>
              <w:pPrChange w:id="75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755" w:author="芦婷婷" w:date="2016-06-24T10:53:00Z">
                  <w:rPr>
                    <w:rFonts w:hint="eastAsia" w:ascii="宋体" w:hAnsi="宋体" w:cs="宋体"/>
                    <w:kern w:val="0"/>
                    <w:sz w:val="18"/>
                    <w:szCs w:val="18"/>
                  </w:rPr>
                </w:rPrChange>
              </w:rPr>
              <w:t>28</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757" w:author="芦婷婷" w:date="2016-06-24T10:53:00Z">
                  <w:rPr>
                    <w:rFonts w:ascii="宋体" w:hAnsi="宋体" w:cs="宋体"/>
                    <w:kern w:val="0"/>
                    <w:sz w:val="18"/>
                    <w:szCs w:val="18"/>
                  </w:rPr>
                </w:rPrChange>
              </w:rPr>
              <w:pPrChange w:id="75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758" w:author="芦婷婷" w:date="2016-06-24T10:53:00Z">
                  <w:rPr>
                    <w:rFonts w:hint="eastAsia" w:ascii="宋体" w:hAnsi="宋体" w:cs="宋体"/>
                    <w:kern w:val="0"/>
                    <w:sz w:val="18"/>
                    <w:szCs w:val="18"/>
                  </w:rPr>
                </w:rPrChange>
              </w:rPr>
              <w:t>13英语翻译1班</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760" w:author="芦婷婷" w:date="2016-06-24T10:53:00Z">
                  <w:rPr>
                    <w:rFonts w:ascii="宋体" w:hAnsi="宋体" w:cs="宋体"/>
                    <w:kern w:val="0"/>
                    <w:sz w:val="18"/>
                    <w:szCs w:val="18"/>
                  </w:rPr>
                </w:rPrChange>
              </w:rPr>
              <w:pPrChange w:id="75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761" w:author="芦婷婷" w:date="2016-06-24T10:53:00Z">
                  <w:rPr>
                    <w:rFonts w:hint="eastAsia" w:ascii="宋体" w:hAnsi="宋体" w:cs="宋体"/>
                    <w:kern w:val="0"/>
                    <w:sz w:val="18"/>
                    <w:szCs w:val="18"/>
                  </w:rPr>
                </w:rPrChange>
              </w:rPr>
              <w:t>以中外视角对粤府文化及公益项目的研究</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763" w:author="芦婷婷" w:date="2016-06-24T10:53:00Z">
                  <w:rPr>
                    <w:rFonts w:ascii="宋体" w:hAnsi="宋体" w:cs="宋体"/>
                    <w:kern w:val="0"/>
                    <w:sz w:val="18"/>
                    <w:szCs w:val="18"/>
                  </w:rPr>
                </w:rPrChange>
              </w:rPr>
              <w:pPrChange w:id="76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764" w:author="芦婷婷" w:date="2016-06-24T10:53:00Z">
                  <w:rPr>
                    <w:rFonts w:hint="eastAsia" w:ascii="宋体" w:hAnsi="宋体" w:cs="宋体"/>
                    <w:kern w:val="0"/>
                    <w:sz w:val="18"/>
                    <w:szCs w:val="18"/>
                  </w:rPr>
                </w:rPrChange>
              </w:rPr>
              <w:t>7月16日-8月5日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766" w:author="芦婷婷" w:date="2016-06-24T10:53:00Z">
                  <w:rPr>
                    <w:rFonts w:ascii="宋体" w:hAnsi="宋体" w:cs="宋体"/>
                    <w:kern w:val="0"/>
                    <w:sz w:val="18"/>
                    <w:szCs w:val="18"/>
                  </w:rPr>
                </w:rPrChange>
              </w:rPr>
              <w:pPrChange w:id="76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767" w:author="芦婷婷" w:date="2016-06-24T10:53:00Z">
                  <w:rPr>
                    <w:rFonts w:hint="eastAsia" w:ascii="宋体" w:hAnsi="宋体" w:cs="宋体"/>
                    <w:kern w:val="0"/>
                    <w:sz w:val="18"/>
                    <w:szCs w:val="18"/>
                  </w:rPr>
                </w:rPrChange>
              </w:rPr>
              <w:t>3</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769" w:author="芦婷婷" w:date="2016-06-24T10:53:00Z">
                  <w:rPr>
                    <w:rFonts w:ascii="宋体" w:hAnsi="宋体" w:cs="宋体"/>
                    <w:kern w:val="0"/>
                    <w:sz w:val="18"/>
                    <w:szCs w:val="18"/>
                  </w:rPr>
                </w:rPrChange>
              </w:rPr>
              <w:pPrChange w:id="76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770" w:author="芦婷婷" w:date="2016-06-24T10:53:00Z">
                  <w:rPr>
                    <w:rFonts w:hint="eastAsia" w:ascii="宋体" w:hAnsi="宋体" w:cs="宋体"/>
                    <w:kern w:val="0"/>
                    <w:sz w:val="18"/>
                    <w:szCs w:val="18"/>
                  </w:rPr>
                </w:rPrChange>
              </w:rPr>
              <w:t>广州市</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772" w:author="芦婷婷" w:date="2016-06-24T10:53:00Z">
                  <w:rPr>
                    <w:rFonts w:ascii="宋体" w:hAnsi="宋体" w:cs="宋体"/>
                    <w:kern w:val="0"/>
                    <w:sz w:val="18"/>
                    <w:szCs w:val="18"/>
                  </w:rPr>
                </w:rPrChange>
              </w:rPr>
              <w:pPrChange w:id="77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773" w:author="芦婷婷" w:date="2016-06-24T10:53:00Z">
                  <w:rPr>
                    <w:rFonts w:hint="eastAsia" w:ascii="宋体" w:hAnsi="宋体" w:cs="宋体"/>
                    <w:kern w:val="0"/>
                    <w:sz w:val="18"/>
                    <w:szCs w:val="18"/>
                  </w:rPr>
                </w:rPrChange>
              </w:rPr>
              <w:t>外国语学院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775" w:author="芦婷婷" w:date="2016-06-24T10:53:00Z">
                  <w:rPr>
                    <w:rFonts w:ascii="宋体" w:hAnsi="宋体" w:cs="宋体"/>
                    <w:kern w:val="0"/>
                    <w:sz w:val="18"/>
                    <w:szCs w:val="18"/>
                  </w:rPr>
                </w:rPrChange>
              </w:rPr>
              <w:pPrChange w:id="77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776"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778" w:author="芦婷婷" w:date="2016-06-24T10:53:00Z">
                  <w:rPr>
                    <w:rFonts w:ascii="宋体" w:hAnsi="宋体" w:cs="宋体"/>
                    <w:kern w:val="0"/>
                    <w:sz w:val="18"/>
                    <w:szCs w:val="18"/>
                  </w:rPr>
                </w:rPrChange>
              </w:rPr>
              <w:pPrChange w:id="77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779" w:author="芦婷婷" w:date="2016-06-24T10:53:00Z">
                  <w:rPr>
                    <w:rFonts w:hint="eastAsia" w:ascii="宋体" w:hAnsi="宋体" w:cs="宋体"/>
                    <w:kern w:val="0"/>
                    <w:sz w:val="18"/>
                    <w:szCs w:val="18"/>
                  </w:rPr>
                </w:rPrChange>
              </w:rPr>
              <w:t>院级团队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781" w:author="芦婷婷" w:date="2016-06-24T10:53:00Z">
                  <w:rPr>
                    <w:rFonts w:ascii="宋体" w:hAnsi="宋体" w:cs="宋体"/>
                    <w:kern w:val="0"/>
                    <w:sz w:val="18"/>
                    <w:szCs w:val="18"/>
                  </w:rPr>
                </w:rPrChange>
              </w:rPr>
              <w:pPrChange w:id="78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782" w:author="芦婷婷" w:date="2016-06-24T10:53:00Z">
                  <w:rPr>
                    <w:rFonts w:hint="eastAsia" w:ascii="宋体" w:hAnsi="宋体" w:cs="宋体"/>
                    <w:kern w:val="0"/>
                    <w:sz w:val="18"/>
                    <w:szCs w:val="18"/>
                  </w:rPr>
                </w:rPrChange>
              </w:rPr>
              <w:t>29</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784" w:author="芦婷婷" w:date="2016-06-24T10:53:00Z">
                  <w:rPr>
                    <w:rFonts w:ascii="宋体" w:hAnsi="宋体" w:cs="宋体"/>
                    <w:kern w:val="0"/>
                    <w:sz w:val="18"/>
                    <w:szCs w:val="18"/>
                  </w:rPr>
                </w:rPrChange>
              </w:rPr>
              <w:pPrChange w:id="78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785" w:author="芦婷婷" w:date="2016-06-24T10:53:00Z">
                  <w:rPr>
                    <w:rFonts w:hint="eastAsia" w:ascii="宋体" w:hAnsi="宋体" w:cs="宋体"/>
                    <w:kern w:val="0"/>
                    <w:sz w:val="18"/>
                    <w:szCs w:val="18"/>
                  </w:rPr>
                </w:rPrChange>
              </w:rPr>
              <w:t>丰神大食</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787" w:author="芦婷婷" w:date="2016-06-24T10:53:00Z">
                  <w:rPr>
                    <w:rFonts w:ascii="宋体" w:hAnsi="宋体" w:cs="宋体"/>
                    <w:kern w:val="0"/>
                    <w:sz w:val="18"/>
                    <w:szCs w:val="18"/>
                  </w:rPr>
                </w:rPrChange>
              </w:rPr>
              <w:pPrChange w:id="78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788" w:author="芦婷婷" w:date="2016-06-24T10:53:00Z">
                  <w:rPr>
                    <w:rFonts w:hint="eastAsia" w:ascii="宋体" w:hAnsi="宋体" w:cs="宋体"/>
                    <w:kern w:val="0"/>
                    <w:sz w:val="18"/>
                    <w:szCs w:val="18"/>
                  </w:rPr>
                </w:rPrChange>
              </w:rPr>
              <w:t xml:space="preserve"> 广州大学生的饮食习惯调查</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790" w:author="芦婷婷" w:date="2016-06-24T10:53:00Z">
                  <w:rPr>
                    <w:rFonts w:ascii="宋体" w:hAnsi="宋体" w:cs="宋体"/>
                    <w:kern w:val="0"/>
                    <w:sz w:val="18"/>
                    <w:szCs w:val="18"/>
                  </w:rPr>
                </w:rPrChange>
              </w:rPr>
              <w:pPrChange w:id="78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791" w:author="芦婷婷" w:date="2016-06-24T10:53:00Z">
                  <w:rPr>
                    <w:rFonts w:hint="eastAsia" w:ascii="宋体" w:hAnsi="宋体" w:cs="宋体"/>
                    <w:kern w:val="0"/>
                    <w:sz w:val="18"/>
                    <w:szCs w:val="18"/>
                  </w:rPr>
                </w:rPrChange>
              </w:rPr>
              <w:t>7月14-31日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793" w:author="芦婷婷" w:date="2016-06-24T10:53:00Z">
                  <w:rPr>
                    <w:rFonts w:ascii="宋体" w:hAnsi="宋体" w:cs="宋体"/>
                    <w:kern w:val="0"/>
                    <w:sz w:val="18"/>
                    <w:szCs w:val="18"/>
                  </w:rPr>
                </w:rPrChange>
              </w:rPr>
              <w:pPrChange w:id="79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794" w:author="芦婷婷" w:date="2016-06-24T10:53:00Z">
                  <w:rPr>
                    <w:rFonts w:hint="eastAsia" w:ascii="宋体" w:hAnsi="宋体" w:cs="宋体"/>
                    <w:kern w:val="0"/>
                    <w:sz w:val="18"/>
                    <w:szCs w:val="18"/>
                  </w:rPr>
                </w:rPrChange>
              </w:rPr>
              <w:t>4</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796" w:author="芦婷婷" w:date="2016-06-24T10:53:00Z">
                  <w:rPr>
                    <w:rFonts w:ascii="宋体" w:hAnsi="宋体" w:cs="宋体"/>
                    <w:kern w:val="0"/>
                    <w:sz w:val="18"/>
                    <w:szCs w:val="18"/>
                  </w:rPr>
                </w:rPrChange>
              </w:rPr>
              <w:pPrChange w:id="79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797" w:author="芦婷婷" w:date="2016-06-24T10:53:00Z">
                  <w:rPr>
                    <w:rFonts w:hint="eastAsia" w:ascii="宋体" w:hAnsi="宋体" w:cs="宋体"/>
                    <w:kern w:val="0"/>
                    <w:sz w:val="18"/>
                    <w:szCs w:val="18"/>
                  </w:rPr>
                </w:rPrChange>
              </w:rPr>
              <w:t>广州大学城及各大学校</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799" w:author="芦婷婷" w:date="2016-06-24T10:53:00Z">
                  <w:rPr>
                    <w:rFonts w:ascii="宋体" w:hAnsi="宋体" w:cs="宋体"/>
                    <w:kern w:val="0"/>
                    <w:sz w:val="18"/>
                    <w:szCs w:val="18"/>
                  </w:rPr>
                </w:rPrChange>
              </w:rPr>
              <w:pPrChange w:id="79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800" w:author="芦婷婷" w:date="2016-06-24T10:53:00Z">
                  <w:rPr>
                    <w:rFonts w:hint="eastAsia" w:ascii="宋体" w:hAnsi="宋体" w:cs="宋体"/>
                    <w:kern w:val="0"/>
                    <w:sz w:val="18"/>
                    <w:szCs w:val="18"/>
                  </w:rPr>
                </w:rPrChange>
              </w:rPr>
              <w:t>创业教育学院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802" w:author="芦婷婷" w:date="2016-06-24T10:53:00Z">
                  <w:rPr>
                    <w:rFonts w:ascii="宋体" w:hAnsi="宋体" w:cs="宋体"/>
                    <w:kern w:val="0"/>
                    <w:sz w:val="18"/>
                    <w:szCs w:val="18"/>
                  </w:rPr>
                </w:rPrChange>
              </w:rPr>
              <w:pPrChange w:id="80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803"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805" w:author="芦婷婷" w:date="2016-06-24T10:53:00Z">
                  <w:rPr>
                    <w:rFonts w:ascii="宋体" w:hAnsi="宋体" w:cs="宋体"/>
                    <w:kern w:val="0"/>
                    <w:sz w:val="18"/>
                    <w:szCs w:val="18"/>
                  </w:rPr>
                </w:rPrChange>
              </w:rPr>
              <w:pPrChange w:id="80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806" w:author="芦婷婷" w:date="2016-06-24T10:53:00Z">
                  <w:rPr>
                    <w:rFonts w:hint="eastAsia" w:ascii="宋体" w:hAnsi="宋体" w:cs="宋体"/>
                    <w:kern w:val="0"/>
                    <w:sz w:val="18"/>
                    <w:szCs w:val="18"/>
                  </w:rPr>
                </w:rPrChange>
              </w:rPr>
              <w:t>院级小团队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808" w:author="芦婷婷" w:date="2016-06-24T10:53:00Z">
                  <w:rPr>
                    <w:rFonts w:ascii="宋体" w:hAnsi="宋体" w:cs="宋体"/>
                    <w:kern w:val="0"/>
                    <w:sz w:val="18"/>
                    <w:szCs w:val="18"/>
                  </w:rPr>
                </w:rPrChange>
              </w:rPr>
              <w:pPrChange w:id="80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809" w:author="芦婷婷" w:date="2016-06-24T10:53:00Z">
                  <w:rPr>
                    <w:rFonts w:hint="eastAsia" w:ascii="宋体" w:hAnsi="宋体" w:cs="宋体"/>
                    <w:kern w:val="0"/>
                    <w:sz w:val="18"/>
                    <w:szCs w:val="18"/>
                  </w:rPr>
                </w:rPrChange>
              </w:rPr>
              <w:t>30</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811" w:author="芦婷婷" w:date="2016-06-24T10:53:00Z">
                  <w:rPr>
                    <w:rFonts w:ascii="宋体" w:hAnsi="宋体" w:cs="宋体"/>
                    <w:kern w:val="0"/>
                    <w:sz w:val="18"/>
                    <w:szCs w:val="18"/>
                  </w:rPr>
                </w:rPrChange>
              </w:rPr>
              <w:pPrChange w:id="81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812" w:author="芦婷婷" w:date="2016-06-24T10:53:00Z">
                  <w:rPr>
                    <w:rFonts w:hint="eastAsia" w:ascii="宋体" w:hAnsi="宋体" w:cs="宋体"/>
                    <w:kern w:val="0"/>
                    <w:sz w:val="18"/>
                    <w:szCs w:val="18"/>
                  </w:rPr>
                </w:rPrChange>
              </w:rPr>
              <w:t xml:space="preserve">云轩阁  </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814" w:author="芦婷婷" w:date="2016-06-24T10:53:00Z">
                  <w:rPr>
                    <w:rFonts w:ascii="宋体" w:hAnsi="宋体" w:cs="宋体"/>
                    <w:kern w:val="0"/>
                    <w:sz w:val="18"/>
                    <w:szCs w:val="18"/>
                  </w:rPr>
                </w:rPrChange>
              </w:rPr>
              <w:pPrChange w:id="81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815" w:author="芦婷婷" w:date="2016-06-24T10:53:00Z">
                  <w:rPr>
                    <w:rFonts w:hint="eastAsia" w:ascii="宋体" w:hAnsi="宋体" w:cs="宋体"/>
                    <w:kern w:val="0"/>
                    <w:sz w:val="18"/>
                    <w:szCs w:val="18"/>
                  </w:rPr>
                </w:rPrChange>
              </w:rPr>
              <w:t>大学生逃课现象的调查与分析</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817" w:author="芦婷婷" w:date="2016-06-24T10:53:00Z">
                  <w:rPr>
                    <w:rFonts w:ascii="宋体" w:hAnsi="宋体" w:cs="宋体"/>
                    <w:kern w:val="0"/>
                    <w:sz w:val="18"/>
                    <w:szCs w:val="18"/>
                  </w:rPr>
                </w:rPrChange>
              </w:rPr>
              <w:pPrChange w:id="81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818" w:author="芦婷婷" w:date="2016-06-24T10:53:00Z">
                  <w:rPr>
                    <w:rFonts w:hint="eastAsia" w:ascii="宋体" w:hAnsi="宋体" w:cs="宋体"/>
                    <w:kern w:val="0"/>
                    <w:sz w:val="18"/>
                    <w:szCs w:val="18"/>
                  </w:rPr>
                </w:rPrChange>
              </w:rPr>
              <w:t>8月1-30日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820" w:author="芦婷婷" w:date="2016-06-24T10:53:00Z">
                  <w:rPr>
                    <w:rFonts w:ascii="宋体" w:hAnsi="宋体" w:cs="宋体"/>
                    <w:kern w:val="0"/>
                    <w:sz w:val="18"/>
                    <w:szCs w:val="18"/>
                  </w:rPr>
                </w:rPrChange>
              </w:rPr>
              <w:pPrChange w:id="81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821" w:author="芦婷婷" w:date="2016-06-24T10:53:00Z">
                  <w:rPr>
                    <w:rFonts w:hint="eastAsia" w:ascii="宋体" w:hAnsi="宋体" w:cs="宋体"/>
                    <w:kern w:val="0"/>
                    <w:sz w:val="18"/>
                    <w:szCs w:val="18"/>
                  </w:rPr>
                </w:rPrChange>
              </w:rPr>
              <w:t>1</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823" w:author="芦婷婷" w:date="2016-06-24T10:53:00Z">
                  <w:rPr>
                    <w:rFonts w:ascii="宋体" w:hAnsi="宋体" w:cs="宋体"/>
                    <w:kern w:val="0"/>
                    <w:sz w:val="18"/>
                    <w:szCs w:val="18"/>
                  </w:rPr>
                </w:rPrChange>
              </w:rPr>
              <w:pPrChange w:id="82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824" w:author="芦婷婷" w:date="2016-06-24T10:53:00Z">
                  <w:rPr>
                    <w:rFonts w:hint="eastAsia" w:ascii="宋体" w:hAnsi="宋体" w:cs="宋体"/>
                    <w:kern w:val="0"/>
                    <w:sz w:val="18"/>
                    <w:szCs w:val="18"/>
                  </w:rPr>
                </w:rPrChange>
              </w:rPr>
              <w:t>广东清远和广州</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826" w:author="芦婷婷" w:date="2016-06-24T10:53:00Z">
                  <w:rPr>
                    <w:rFonts w:ascii="宋体" w:hAnsi="宋体" w:cs="宋体"/>
                    <w:kern w:val="0"/>
                    <w:sz w:val="18"/>
                    <w:szCs w:val="18"/>
                  </w:rPr>
                </w:rPrChange>
              </w:rPr>
              <w:pPrChange w:id="82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827" w:author="芦婷婷" w:date="2016-06-24T10:53:00Z">
                  <w:rPr>
                    <w:rFonts w:hint="eastAsia" w:ascii="宋体" w:hAnsi="宋体" w:cs="宋体"/>
                    <w:kern w:val="0"/>
                    <w:sz w:val="18"/>
                    <w:szCs w:val="18"/>
                  </w:rPr>
                </w:rPrChange>
              </w:rPr>
              <w:t>创业教育学院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829" w:author="芦婷婷" w:date="2016-06-24T10:53:00Z">
                  <w:rPr>
                    <w:rFonts w:ascii="宋体" w:hAnsi="宋体" w:cs="宋体"/>
                    <w:kern w:val="0"/>
                    <w:sz w:val="18"/>
                    <w:szCs w:val="18"/>
                  </w:rPr>
                </w:rPrChange>
              </w:rPr>
              <w:pPrChange w:id="82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830"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832" w:author="芦婷婷" w:date="2016-06-24T10:53:00Z">
                  <w:rPr>
                    <w:rFonts w:ascii="宋体" w:hAnsi="宋体" w:cs="宋体"/>
                    <w:kern w:val="0"/>
                    <w:sz w:val="18"/>
                    <w:szCs w:val="18"/>
                  </w:rPr>
                </w:rPrChange>
              </w:rPr>
              <w:pPrChange w:id="83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833" w:author="芦婷婷" w:date="2016-06-24T10:53:00Z">
                  <w:rPr>
                    <w:rFonts w:hint="eastAsia" w:ascii="宋体" w:hAnsi="宋体" w:cs="宋体"/>
                    <w:kern w:val="0"/>
                    <w:sz w:val="18"/>
                    <w:szCs w:val="18"/>
                  </w:rPr>
                </w:rPrChange>
              </w:rPr>
              <w:t>院级小团队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835" w:author="芦婷婷" w:date="2016-06-24T10:53:00Z">
                  <w:rPr>
                    <w:rFonts w:ascii="宋体" w:hAnsi="宋体" w:cs="宋体"/>
                    <w:kern w:val="0"/>
                    <w:sz w:val="18"/>
                    <w:szCs w:val="18"/>
                  </w:rPr>
                </w:rPrChange>
              </w:rPr>
              <w:pPrChange w:id="83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836" w:author="芦婷婷" w:date="2016-06-24T10:53:00Z">
                  <w:rPr>
                    <w:rFonts w:hint="eastAsia" w:ascii="宋体" w:hAnsi="宋体" w:cs="宋体"/>
                    <w:kern w:val="0"/>
                    <w:sz w:val="18"/>
                    <w:szCs w:val="18"/>
                  </w:rPr>
                </w:rPrChange>
              </w:rPr>
              <w:t>31</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838" w:author="芦婷婷" w:date="2016-06-24T10:53:00Z">
                  <w:rPr>
                    <w:rFonts w:ascii="宋体" w:hAnsi="宋体" w:cs="宋体"/>
                    <w:kern w:val="0"/>
                    <w:sz w:val="18"/>
                    <w:szCs w:val="18"/>
                  </w:rPr>
                </w:rPrChange>
              </w:rPr>
              <w:pPrChange w:id="83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839" w:author="芦婷婷" w:date="2016-06-24T10:53:00Z">
                  <w:rPr>
                    <w:rFonts w:hint="eastAsia" w:ascii="宋体" w:hAnsi="宋体" w:cs="宋体"/>
                    <w:kern w:val="0"/>
                    <w:sz w:val="18"/>
                    <w:szCs w:val="18"/>
                  </w:rPr>
                </w:rPrChange>
              </w:rPr>
              <w:t xml:space="preserve">咕噜肉   </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841" w:author="芦婷婷" w:date="2016-06-24T10:53:00Z">
                  <w:rPr>
                    <w:rFonts w:ascii="宋体" w:hAnsi="宋体" w:cs="宋体"/>
                    <w:kern w:val="0"/>
                    <w:sz w:val="18"/>
                    <w:szCs w:val="18"/>
                  </w:rPr>
                </w:rPrChange>
              </w:rPr>
              <w:pPrChange w:id="84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842" w:author="芦婷婷" w:date="2016-06-24T10:53:00Z">
                  <w:rPr>
                    <w:rFonts w:hint="eastAsia" w:ascii="宋体" w:hAnsi="宋体" w:cs="宋体"/>
                    <w:kern w:val="0"/>
                    <w:sz w:val="18"/>
                    <w:szCs w:val="18"/>
                  </w:rPr>
                </w:rPrChange>
              </w:rPr>
              <w:t>大学生培训行业发展情况——以华图教育为例</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844" w:author="芦婷婷" w:date="2016-06-24T10:53:00Z">
                  <w:rPr>
                    <w:rFonts w:ascii="宋体" w:hAnsi="宋体" w:cs="宋体"/>
                    <w:kern w:val="0"/>
                    <w:sz w:val="18"/>
                    <w:szCs w:val="18"/>
                  </w:rPr>
                </w:rPrChange>
              </w:rPr>
              <w:pPrChange w:id="84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845" w:author="芦婷婷" w:date="2016-06-24T10:53:00Z">
                  <w:rPr>
                    <w:rFonts w:hint="eastAsia" w:ascii="宋体" w:hAnsi="宋体" w:cs="宋体"/>
                    <w:kern w:val="0"/>
                    <w:sz w:val="18"/>
                    <w:szCs w:val="18"/>
                  </w:rPr>
                </w:rPrChange>
              </w:rPr>
              <w:t>6月-9月</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847" w:author="芦婷婷" w:date="2016-06-24T10:53:00Z">
                  <w:rPr>
                    <w:rFonts w:ascii="宋体" w:hAnsi="宋体" w:cs="宋体"/>
                    <w:kern w:val="0"/>
                    <w:sz w:val="18"/>
                    <w:szCs w:val="18"/>
                  </w:rPr>
                </w:rPrChange>
              </w:rPr>
              <w:pPrChange w:id="84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848" w:author="芦婷婷" w:date="2016-06-24T10:53:00Z">
                  <w:rPr>
                    <w:rFonts w:hint="eastAsia" w:ascii="宋体" w:hAnsi="宋体" w:cs="宋体"/>
                    <w:kern w:val="0"/>
                    <w:sz w:val="18"/>
                    <w:szCs w:val="18"/>
                  </w:rPr>
                </w:rPrChange>
              </w:rPr>
              <w:t>5</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850" w:author="芦婷婷" w:date="2016-06-24T10:53:00Z">
                  <w:rPr>
                    <w:rFonts w:ascii="宋体" w:hAnsi="宋体" w:cs="宋体"/>
                    <w:kern w:val="0"/>
                    <w:sz w:val="18"/>
                    <w:szCs w:val="18"/>
                  </w:rPr>
                </w:rPrChange>
              </w:rPr>
              <w:pPrChange w:id="84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851" w:author="芦婷婷" w:date="2016-06-24T10:53:00Z">
                  <w:rPr>
                    <w:rFonts w:hint="eastAsia" w:ascii="宋体" w:hAnsi="宋体" w:cs="宋体"/>
                    <w:kern w:val="0"/>
                    <w:sz w:val="18"/>
                    <w:szCs w:val="18"/>
                  </w:rPr>
                </w:rPrChange>
              </w:rPr>
              <w:t>广州</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853" w:author="芦婷婷" w:date="2016-06-24T10:53:00Z">
                  <w:rPr>
                    <w:rFonts w:ascii="宋体" w:hAnsi="宋体" w:cs="宋体"/>
                    <w:kern w:val="0"/>
                    <w:sz w:val="18"/>
                    <w:szCs w:val="18"/>
                  </w:rPr>
                </w:rPrChange>
              </w:rPr>
              <w:pPrChange w:id="85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854" w:author="芦婷婷" w:date="2016-06-24T10:53:00Z">
                  <w:rPr>
                    <w:rFonts w:hint="eastAsia" w:ascii="宋体" w:hAnsi="宋体" w:cs="宋体"/>
                    <w:kern w:val="0"/>
                    <w:sz w:val="18"/>
                    <w:szCs w:val="18"/>
                  </w:rPr>
                </w:rPrChange>
              </w:rPr>
              <w:t>创业教育学院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856" w:author="芦婷婷" w:date="2016-06-24T10:53:00Z">
                  <w:rPr>
                    <w:rFonts w:ascii="宋体" w:hAnsi="宋体" w:cs="宋体"/>
                    <w:kern w:val="0"/>
                    <w:sz w:val="18"/>
                    <w:szCs w:val="18"/>
                  </w:rPr>
                </w:rPrChange>
              </w:rPr>
              <w:pPrChange w:id="85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857"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859" w:author="芦婷婷" w:date="2016-06-24T10:53:00Z">
                  <w:rPr>
                    <w:rFonts w:ascii="宋体" w:hAnsi="宋体" w:cs="宋体"/>
                    <w:kern w:val="0"/>
                    <w:sz w:val="18"/>
                    <w:szCs w:val="18"/>
                  </w:rPr>
                </w:rPrChange>
              </w:rPr>
              <w:pPrChange w:id="85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860" w:author="芦婷婷" w:date="2016-06-24T10:53:00Z">
                  <w:rPr>
                    <w:rFonts w:hint="eastAsia" w:ascii="宋体" w:hAnsi="宋体" w:cs="宋体"/>
                    <w:kern w:val="0"/>
                    <w:sz w:val="18"/>
                    <w:szCs w:val="18"/>
                  </w:rPr>
                </w:rPrChange>
              </w:rPr>
              <w:t>院级小团队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285"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862" w:author="芦婷婷" w:date="2016-06-24T10:53:00Z">
                  <w:rPr>
                    <w:rFonts w:ascii="宋体" w:hAnsi="宋体" w:cs="宋体"/>
                    <w:kern w:val="0"/>
                    <w:sz w:val="18"/>
                    <w:szCs w:val="18"/>
                  </w:rPr>
                </w:rPrChange>
              </w:rPr>
              <w:pPrChange w:id="86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863" w:author="芦婷婷" w:date="2016-06-24T10:53:00Z">
                  <w:rPr>
                    <w:rFonts w:hint="eastAsia" w:ascii="宋体" w:hAnsi="宋体" w:cs="宋体"/>
                    <w:kern w:val="0"/>
                    <w:sz w:val="18"/>
                    <w:szCs w:val="18"/>
                  </w:rPr>
                </w:rPrChange>
              </w:rPr>
              <w:t>32</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865" w:author="芦婷婷" w:date="2016-06-24T10:53:00Z">
                  <w:rPr>
                    <w:rFonts w:ascii="宋体" w:hAnsi="宋体" w:cs="宋体"/>
                    <w:kern w:val="0"/>
                    <w:sz w:val="18"/>
                    <w:szCs w:val="18"/>
                  </w:rPr>
                </w:rPrChange>
              </w:rPr>
              <w:pPrChange w:id="86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866" w:author="芦婷婷" w:date="2016-06-24T10:53:00Z">
                  <w:rPr>
                    <w:rFonts w:hint="eastAsia" w:ascii="宋体" w:hAnsi="宋体" w:cs="宋体"/>
                    <w:kern w:val="0"/>
                    <w:sz w:val="18"/>
                    <w:szCs w:val="18"/>
                  </w:rPr>
                </w:rPrChange>
              </w:rPr>
              <w:t>412小分队</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868" w:author="芦婷婷" w:date="2016-06-24T10:53:00Z">
                  <w:rPr>
                    <w:rFonts w:ascii="宋体" w:hAnsi="宋体" w:cs="宋体"/>
                    <w:kern w:val="0"/>
                    <w:sz w:val="18"/>
                    <w:szCs w:val="18"/>
                  </w:rPr>
                </w:rPrChange>
              </w:rPr>
              <w:pPrChange w:id="86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869" w:author="芦婷婷" w:date="2016-06-24T10:53:00Z">
                  <w:rPr>
                    <w:rFonts w:hint="eastAsia" w:ascii="宋体" w:hAnsi="宋体" w:cs="宋体"/>
                    <w:kern w:val="0"/>
                    <w:sz w:val="18"/>
                    <w:szCs w:val="18"/>
                  </w:rPr>
                </w:rPrChange>
              </w:rPr>
              <w:t>广东汕尾旅游业开发现状和发展</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871" w:author="芦婷婷" w:date="2016-06-24T10:53:00Z">
                  <w:rPr>
                    <w:rFonts w:ascii="宋体" w:hAnsi="宋体" w:cs="宋体"/>
                    <w:kern w:val="0"/>
                    <w:sz w:val="18"/>
                    <w:szCs w:val="18"/>
                  </w:rPr>
                </w:rPrChange>
              </w:rPr>
              <w:pPrChange w:id="87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872" w:author="芦婷婷" w:date="2016-06-24T10:53:00Z">
                  <w:rPr>
                    <w:rFonts w:hint="eastAsia" w:ascii="宋体" w:hAnsi="宋体" w:cs="宋体"/>
                    <w:kern w:val="0"/>
                    <w:sz w:val="18"/>
                    <w:szCs w:val="18"/>
                  </w:rPr>
                </w:rPrChange>
              </w:rPr>
              <w:t>7月-8月</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874" w:author="芦婷婷" w:date="2016-06-24T10:53:00Z">
                  <w:rPr>
                    <w:rFonts w:ascii="宋体" w:hAnsi="宋体" w:cs="宋体"/>
                    <w:kern w:val="0"/>
                    <w:sz w:val="18"/>
                    <w:szCs w:val="18"/>
                  </w:rPr>
                </w:rPrChange>
              </w:rPr>
              <w:pPrChange w:id="87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875" w:author="芦婷婷" w:date="2016-06-24T10:53:00Z">
                  <w:rPr>
                    <w:rFonts w:hint="eastAsia" w:ascii="宋体" w:hAnsi="宋体" w:cs="宋体"/>
                    <w:kern w:val="0"/>
                    <w:sz w:val="18"/>
                    <w:szCs w:val="18"/>
                  </w:rPr>
                </w:rPrChange>
              </w:rPr>
              <w:t>2</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877" w:author="芦婷婷" w:date="2016-06-24T10:53:00Z">
                  <w:rPr>
                    <w:rFonts w:ascii="宋体" w:hAnsi="宋体" w:cs="宋体"/>
                    <w:kern w:val="0"/>
                    <w:sz w:val="18"/>
                    <w:szCs w:val="18"/>
                  </w:rPr>
                </w:rPrChange>
              </w:rPr>
              <w:pPrChange w:id="87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878" w:author="芦婷婷" w:date="2016-06-24T10:53:00Z">
                  <w:rPr>
                    <w:rFonts w:hint="eastAsia" w:ascii="宋体" w:hAnsi="宋体" w:cs="宋体"/>
                    <w:kern w:val="0"/>
                    <w:sz w:val="18"/>
                    <w:szCs w:val="18"/>
                  </w:rPr>
                </w:rPrChange>
              </w:rPr>
              <w:t>广东汕尾</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880" w:author="芦婷婷" w:date="2016-06-24T10:53:00Z">
                  <w:rPr>
                    <w:rFonts w:ascii="宋体" w:hAnsi="宋体" w:cs="宋体"/>
                    <w:kern w:val="0"/>
                    <w:sz w:val="18"/>
                    <w:szCs w:val="18"/>
                  </w:rPr>
                </w:rPrChange>
              </w:rPr>
              <w:pPrChange w:id="87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881" w:author="芦婷婷" w:date="2016-06-24T10:53:00Z">
                  <w:rPr>
                    <w:rFonts w:hint="eastAsia" w:ascii="宋体" w:hAnsi="宋体" w:cs="宋体"/>
                    <w:kern w:val="0"/>
                    <w:sz w:val="18"/>
                    <w:szCs w:val="18"/>
                  </w:rPr>
                </w:rPrChange>
              </w:rPr>
              <w:t>创业教育学院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883" w:author="芦婷婷" w:date="2016-06-24T10:53:00Z">
                  <w:rPr>
                    <w:rFonts w:ascii="宋体" w:hAnsi="宋体" w:cs="宋体"/>
                    <w:kern w:val="0"/>
                    <w:sz w:val="18"/>
                    <w:szCs w:val="18"/>
                  </w:rPr>
                </w:rPrChange>
              </w:rPr>
              <w:pPrChange w:id="88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884"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886" w:author="芦婷婷" w:date="2016-06-24T10:53:00Z">
                  <w:rPr>
                    <w:rFonts w:ascii="宋体" w:hAnsi="宋体" w:cs="宋体"/>
                    <w:kern w:val="0"/>
                    <w:sz w:val="18"/>
                    <w:szCs w:val="18"/>
                  </w:rPr>
                </w:rPrChange>
              </w:rPr>
              <w:pPrChange w:id="88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887" w:author="芦婷婷" w:date="2016-06-24T10:53:00Z">
                  <w:rPr>
                    <w:rFonts w:hint="eastAsia" w:ascii="宋体" w:hAnsi="宋体" w:cs="宋体"/>
                    <w:kern w:val="0"/>
                    <w:sz w:val="18"/>
                    <w:szCs w:val="18"/>
                  </w:rPr>
                </w:rPrChange>
              </w:rPr>
              <w:t>院级小团队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285"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889" w:author="芦婷婷" w:date="2016-06-24T10:53:00Z">
                  <w:rPr>
                    <w:rFonts w:ascii="宋体" w:hAnsi="宋体" w:cs="宋体"/>
                    <w:kern w:val="0"/>
                    <w:sz w:val="18"/>
                    <w:szCs w:val="18"/>
                  </w:rPr>
                </w:rPrChange>
              </w:rPr>
              <w:pPrChange w:id="88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890" w:author="芦婷婷" w:date="2016-06-24T10:53:00Z">
                  <w:rPr>
                    <w:rFonts w:hint="eastAsia" w:ascii="宋体" w:hAnsi="宋体" w:cs="宋体"/>
                    <w:kern w:val="0"/>
                    <w:sz w:val="18"/>
                    <w:szCs w:val="18"/>
                  </w:rPr>
                </w:rPrChange>
              </w:rPr>
              <w:t>33</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892" w:author="芦婷婷" w:date="2016-06-24T10:53:00Z">
                  <w:rPr>
                    <w:rFonts w:ascii="宋体" w:hAnsi="宋体" w:cs="宋体"/>
                    <w:kern w:val="0"/>
                    <w:sz w:val="18"/>
                    <w:szCs w:val="18"/>
                  </w:rPr>
                </w:rPrChange>
              </w:rPr>
              <w:pPrChange w:id="89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893" w:author="芦婷婷" w:date="2016-06-24T10:53:00Z">
                  <w:rPr>
                    <w:rFonts w:hint="eastAsia" w:ascii="宋体" w:hAnsi="宋体" w:cs="宋体"/>
                    <w:kern w:val="0"/>
                    <w:sz w:val="18"/>
                    <w:szCs w:val="18"/>
                  </w:rPr>
                </w:rPrChange>
              </w:rPr>
              <w:t>速度团体</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895" w:author="芦婷婷" w:date="2016-06-24T10:53:00Z">
                  <w:rPr>
                    <w:rFonts w:ascii="宋体" w:hAnsi="宋体" w:cs="宋体"/>
                    <w:kern w:val="0"/>
                    <w:sz w:val="18"/>
                    <w:szCs w:val="18"/>
                  </w:rPr>
                </w:rPrChange>
              </w:rPr>
              <w:pPrChange w:id="89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896" w:author="芦婷婷" w:date="2016-06-24T10:53:00Z">
                  <w:rPr>
                    <w:rFonts w:hint="eastAsia" w:ascii="宋体" w:hAnsi="宋体" w:cs="宋体"/>
                    <w:kern w:val="0"/>
                    <w:sz w:val="18"/>
                    <w:szCs w:val="18"/>
                  </w:rPr>
                </w:rPrChange>
              </w:rPr>
              <w:t>对“拖延症”的社会调查</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898" w:author="芦婷婷" w:date="2016-06-24T10:53:00Z">
                  <w:rPr>
                    <w:rFonts w:ascii="宋体" w:hAnsi="宋体" w:cs="宋体"/>
                    <w:kern w:val="0"/>
                    <w:sz w:val="18"/>
                    <w:szCs w:val="18"/>
                  </w:rPr>
                </w:rPrChange>
              </w:rPr>
              <w:pPrChange w:id="89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899" w:author="芦婷婷" w:date="2016-06-24T10:53:00Z">
                  <w:rPr>
                    <w:rFonts w:hint="eastAsia" w:ascii="宋体" w:hAnsi="宋体" w:cs="宋体"/>
                    <w:kern w:val="0"/>
                    <w:sz w:val="18"/>
                    <w:szCs w:val="18"/>
                  </w:rPr>
                </w:rPrChange>
              </w:rPr>
              <w:t>7月-8月</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901" w:author="芦婷婷" w:date="2016-06-24T10:53:00Z">
                  <w:rPr>
                    <w:rFonts w:ascii="宋体" w:hAnsi="宋体" w:cs="宋体"/>
                    <w:kern w:val="0"/>
                    <w:sz w:val="18"/>
                    <w:szCs w:val="18"/>
                  </w:rPr>
                </w:rPrChange>
              </w:rPr>
              <w:pPrChange w:id="90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902" w:author="芦婷婷" w:date="2016-06-24T10:53:00Z">
                  <w:rPr>
                    <w:rFonts w:hint="eastAsia" w:ascii="宋体" w:hAnsi="宋体" w:cs="宋体"/>
                    <w:kern w:val="0"/>
                    <w:sz w:val="18"/>
                    <w:szCs w:val="18"/>
                  </w:rPr>
                </w:rPrChange>
              </w:rPr>
              <w:t>4</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904" w:author="芦婷婷" w:date="2016-06-24T10:53:00Z">
                  <w:rPr>
                    <w:rFonts w:ascii="宋体" w:hAnsi="宋体" w:cs="宋体"/>
                    <w:kern w:val="0"/>
                    <w:sz w:val="18"/>
                    <w:szCs w:val="18"/>
                  </w:rPr>
                </w:rPrChange>
              </w:rPr>
              <w:pPrChange w:id="90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905" w:author="芦婷婷" w:date="2016-06-24T10:53:00Z">
                  <w:rPr>
                    <w:rFonts w:hint="eastAsia" w:ascii="宋体" w:hAnsi="宋体" w:cs="宋体"/>
                    <w:kern w:val="0"/>
                    <w:sz w:val="18"/>
                    <w:szCs w:val="18"/>
                  </w:rPr>
                </w:rPrChange>
              </w:rPr>
              <w:t>广东广州</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907" w:author="芦婷婷" w:date="2016-06-24T10:53:00Z">
                  <w:rPr>
                    <w:rFonts w:ascii="宋体" w:hAnsi="宋体" w:cs="宋体"/>
                    <w:kern w:val="0"/>
                    <w:sz w:val="18"/>
                    <w:szCs w:val="18"/>
                  </w:rPr>
                </w:rPrChange>
              </w:rPr>
              <w:pPrChange w:id="90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908" w:author="芦婷婷" w:date="2016-06-24T10:53:00Z">
                  <w:rPr>
                    <w:rFonts w:hint="eastAsia" w:ascii="宋体" w:hAnsi="宋体" w:cs="宋体"/>
                    <w:kern w:val="0"/>
                    <w:sz w:val="18"/>
                    <w:szCs w:val="18"/>
                  </w:rPr>
                </w:rPrChange>
              </w:rPr>
              <w:t>创业教育学院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910" w:author="芦婷婷" w:date="2016-06-24T10:53:00Z">
                  <w:rPr>
                    <w:rFonts w:ascii="宋体" w:hAnsi="宋体" w:cs="宋体"/>
                    <w:kern w:val="0"/>
                    <w:sz w:val="18"/>
                    <w:szCs w:val="18"/>
                  </w:rPr>
                </w:rPrChange>
              </w:rPr>
              <w:pPrChange w:id="90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911"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913" w:author="芦婷婷" w:date="2016-06-24T10:53:00Z">
                  <w:rPr>
                    <w:rFonts w:ascii="宋体" w:hAnsi="宋体" w:cs="宋体"/>
                    <w:kern w:val="0"/>
                    <w:sz w:val="18"/>
                    <w:szCs w:val="18"/>
                  </w:rPr>
                </w:rPrChange>
              </w:rPr>
              <w:pPrChange w:id="91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914" w:author="芦婷婷" w:date="2016-06-24T10:53:00Z">
                  <w:rPr>
                    <w:rFonts w:hint="eastAsia" w:ascii="宋体" w:hAnsi="宋体" w:cs="宋体"/>
                    <w:kern w:val="0"/>
                    <w:sz w:val="18"/>
                    <w:szCs w:val="18"/>
                  </w:rPr>
                </w:rPrChange>
              </w:rPr>
              <w:t>院级小团队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285"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916" w:author="芦婷婷" w:date="2016-06-24T10:53:00Z">
                  <w:rPr>
                    <w:rFonts w:ascii="宋体" w:hAnsi="宋体" w:cs="宋体"/>
                    <w:kern w:val="0"/>
                    <w:sz w:val="18"/>
                    <w:szCs w:val="18"/>
                  </w:rPr>
                </w:rPrChange>
              </w:rPr>
              <w:pPrChange w:id="91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917" w:author="芦婷婷" w:date="2016-06-24T10:53:00Z">
                  <w:rPr>
                    <w:rFonts w:hint="eastAsia" w:ascii="宋体" w:hAnsi="宋体" w:cs="宋体"/>
                    <w:kern w:val="0"/>
                    <w:sz w:val="18"/>
                    <w:szCs w:val="18"/>
                  </w:rPr>
                </w:rPrChange>
              </w:rPr>
              <w:t>34</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919" w:author="芦婷婷" w:date="2016-06-24T10:53:00Z">
                  <w:rPr>
                    <w:rFonts w:ascii="宋体" w:hAnsi="宋体" w:cs="宋体"/>
                    <w:kern w:val="0"/>
                    <w:sz w:val="18"/>
                    <w:szCs w:val="18"/>
                  </w:rPr>
                </w:rPrChange>
              </w:rPr>
              <w:pPrChange w:id="91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920" w:author="芦婷婷" w:date="2016-06-24T10:53:00Z">
                  <w:rPr>
                    <w:rFonts w:hint="eastAsia" w:ascii="宋体" w:hAnsi="宋体" w:cs="宋体"/>
                    <w:kern w:val="0"/>
                    <w:sz w:val="18"/>
                    <w:szCs w:val="18"/>
                  </w:rPr>
                </w:rPrChange>
              </w:rPr>
              <w:t>东江上的垂钓者</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922" w:author="芦婷婷" w:date="2016-06-24T10:53:00Z">
                  <w:rPr>
                    <w:rFonts w:ascii="宋体" w:hAnsi="宋体" w:cs="宋体"/>
                    <w:kern w:val="0"/>
                    <w:sz w:val="18"/>
                    <w:szCs w:val="18"/>
                  </w:rPr>
                </w:rPrChange>
              </w:rPr>
              <w:pPrChange w:id="92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923" w:author="芦婷婷" w:date="2016-06-24T10:53:00Z">
                  <w:rPr>
                    <w:rFonts w:hint="eastAsia" w:ascii="宋体" w:hAnsi="宋体" w:cs="宋体"/>
                    <w:kern w:val="0"/>
                    <w:sz w:val="18"/>
                    <w:szCs w:val="18"/>
                  </w:rPr>
                </w:rPrChange>
              </w:rPr>
              <w:t>对东莞书市石龙镇举重文化的调查</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925" w:author="芦婷婷" w:date="2016-06-24T10:53:00Z">
                  <w:rPr>
                    <w:rFonts w:ascii="宋体" w:hAnsi="宋体" w:cs="宋体"/>
                    <w:kern w:val="0"/>
                    <w:sz w:val="18"/>
                    <w:szCs w:val="18"/>
                  </w:rPr>
                </w:rPrChange>
              </w:rPr>
              <w:pPrChange w:id="92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926" w:author="芦婷婷" w:date="2016-06-24T10:53:00Z">
                  <w:rPr>
                    <w:rFonts w:hint="eastAsia" w:ascii="宋体" w:hAnsi="宋体" w:cs="宋体"/>
                    <w:kern w:val="0"/>
                    <w:sz w:val="18"/>
                    <w:szCs w:val="18"/>
                  </w:rPr>
                </w:rPrChange>
              </w:rPr>
              <w:t>8月1-10日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928" w:author="芦婷婷" w:date="2016-06-24T10:53:00Z">
                  <w:rPr>
                    <w:rFonts w:ascii="宋体" w:hAnsi="宋体" w:cs="宋体"/>
                    <w:kern w:val="0"/>
                    <w:sz w:val="18"/>
                    <w:szCs w:val="18"/>
                  </w:rPr>
                </w:rPrChange>
              </w:rPr>
              <w:pPrChange w:id="92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929" w:author="芦婷婷" w:date="2016-06-24T10:53:00Z">
                  <w:rPr>
                    <w:rFonts w:hint="eastAsia" w:ascii="宋体" w:hAnsi="宋体" w:cs="宋体"/>
                    <w:kern w:val="0"/>
                    <w:sz w:val="18"/>
                    <w:szCs w:val="18"/>
                  </w:rPr>
                </w:rPrChange>
              </w:rPr>
              <w:t>1</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931" w:author="芦婷婷" w:date="2016-06-24T10:53:00Z">
                  <w:rPr>
                    <w:rFonts w:ascii="宋体" w:hAnsi="宋体" w:cs="宋体"/>
                    <w:kern w:val="0"/>
                    <w:sz w:val="18"/>
                    <w:szCs w:val="18"/>
                  </w:rPr>
                </w:rPrChange>
              </w:rPr>
              <w:pPrChange w:id="93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932" w:author="芦婷婷" w:date="2016-06-24T10:53:00Z">
                  <w:rPr>
                    <w:rFonts w:hint="eastAsia" w:ascii="宋体" w:hAnsi="宋体" w:cs="宋体"/>
                    <w:kern w:val="0"/>
                    <w:sz w:val="18"/>
                    <w:szCs w:val="18"/>
                  </w:rPr>
                </w:rPrChange>
              </w:rPr>
              <w:t>广东东莞</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934" w:author="芦婷婷" w:date="2016-06-24T10:53:00Z">
                  <w:rPr>
                    <w:rFonts w:ascii="宋体" w:hAnsi="宋体" w:cs="宋体"/>
                    <w:kern w:val="0"/>
                    <w:sz w:val="18"/>
                    <w:szCs w:val="18"/>
                  </w:rPr>
                </w:rPrChange>
              </w:rPr>
              <w:pPrChange w:id="93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935" w:author="芦婷婷" w:date="2016-06-24T10:53:00Z">
                  <w:rPr>
                    <w:rFonts w:hint="eastAsia" w:ascii="宋体" w:hAnsi="宋体" w:cs="宋体"/>
                    <w:kern w:val="0"/>
                    <w:sz w:val="18"/>
                    <w:szCs w:val="18"/>
                  </w:rPr>
                </w:rPrChange>
              </w:rPr>
              <w:t>创业教育学院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937" w:author="芦婷婷" w:date="2016-06-24T10:53:00Z">
                  <w:rPr>
                    <w:rFonts w:ascii="宋体" w:hAnsi="宋体" w:cs="宋体"/>
                    <w:kern w:val="0"/>
                    <w:sz w:val="18"/>
                    <w:szCs w:val="18"/>
                  </w:rPr>
                </w:rPrChange>
              </w:rPr>
              <w:pPrChange w:id="93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938"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940" w:author="芦婷婷" w:date="2016-06-24T10:53:00Z">
                  <w:rPr>
                    <w:rFonts w:ascii="宋体" w:hAnsi="宋体" w:cs="宋体"/>
                    <w:kern w:val="0"/>
                    <w:sz w:val="18"/>
                    <w:szCs w:val="18"/>
                  </w:rPr>
                </w:rPrChange>
              </w:rPr>
              <w:pPrChange w:id="93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941" w:author="芦婷婷" w:date="2016-06-24T10:53:00Z">
                  <w:rPr>
                    <w:rFonts w:hint="eastAsia" w:ascii="宋体" w:hAnsi="宋体" w:cs="宋体"/>
                    <w:kern w:val="0"/>
                    <w:sz w:val="18"/>
                    <w:szCs w:val="18"/>
                  </w:rPr>
                </w:rPrChange>
              </w:rPr>
              <w:t>院级小团队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943" w:author="芦婷婷" w:date="2016-06-24T10:53:00Z">
                  <w:rPr>
                    <w:rFonts w:ascii="宋体" w:hAnsi="宋体" w:cs="宋体"/>
                    <w:kern w:val="0"/>
                    <w:sz w:val="18"/>
                    <w:szCs w:val="18"/>
                  </w:rPr>
                </w:rPrChange>
              </w:rPr>
              <w:pPrChange w:id="94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944" w:author="芦婷婷" w:date="2016-06-24T10:53:00Z">
                  <w:rPr>
                    <w:rFonts w:hint="eastAsia" w:ascii="宋体" w:hAnsi="宋体" w:cs="宋体"/>
                    <w:kern w:val="0"/>
                    <w:sz w:val="18"/>
                    <w:szCs w:val="18"/>
                  </w:rPr>
                </w:rPrChange>
              </w:rPr>
              <w:t>35</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946" w:author="芦婷婷" w:date="2016-06-24T10:53:00Z">
                  <w:rPr>
                    <w:rFonts w:ascii="宋体" w:hAnsi="宋体" w:cs="宋体"/>
                    <w:kern w:val="0"/>
                    <w:sz w:val="18"/>
                    <w:szCs w:val="18"/>
                  </w:rPr>
                </w:rPrChange>
              </w:rPr>
              <w:pPrChange w:id="94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947" w:author="芦婷婷" w:date="2016-06-24T10:53:00Z">
                  <w:rPr>
                    <w:rFonts w:hint="eastAsia" w:ascii="宋体" w:hAnsi="宋体" w:cs="宋体"/>
                    <w:kern w:val="0"/>
                    <w:sz w:val="18"/>
                    <w:szCs w:val="18"/>
                  </w:rPr>
                </w:rPrChange>
              </w:rPr>
              <w:t>BT</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949" w:author="芦婷婷" w:date="2016-06-24T10:53:00Z">
                  <w:rPr>
                    <w:rFonts w:ascii="宋体" w:hAnsi="宋体" w:cs="宋体"/>
                    <w:kern w:val="0"/>
                    <w:sz w:val="18"/>
                    <w:szCs w:val="18"/>
                  </w:rPr>
                </w:rPrChange>
              </w:rPr>
              <w:pPrChange w:id="94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950" w:author="芦婷婷" w:date="2016-06-24T10:53:00Z">
                  <w:rPr>
                    <w:rFonts w:hint="eastAsia" w:ascii="宋体" w:hAnsi="宋体" w:cs="宋体"/>
                    <w:kern w:val="0"/>
                    <w:sz w:val="18"/>
                    <w:szCs w:val="18"/>
                  </w:rPr>
                </w:rPrChange>
              </w:rPr>
              <w:t>2012届广财创业教育学院应届毕业生就业状况</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952" w:author="芦婷婷" w:date="2016-06-24T10:53:00Z">
                  <w:rPr>
                    <w:rFonts w:ascii="宋体" w:hAnsi="宋体" w:cs="宋体"/>
                    <w:kern w:val="0"/>
                    <w:sz w:val="18"/>
                    <w:szCs w:val="18"/>
                  </w:rPr>
                </w:rPrChange>
              </w:rPr>
              <w:pPrChange w:id="95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953" w:author="芦婷婷" w:date="2016-06-24T10:53:00Z">
                  <w:rPr>
                    <w:rFonts w:hint="eastAsia" w:ascii="宋体" w:hAnsi="宋体" w:cs="宋体"/>
                    <w:kern w:val="0"/>
                    <w:sz w:val="18"/>
                    <w:szCs w:val="18"/>
                  </w:rPr>
                </w:rPrChange>
              </w:rPr>
              <w:t>7月</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955" w:author="芦婷婷" w:date="2016-06-24T10:53:00Z">
                  <w:rPr>
                    <w:rFonts w:ascii="宋体" w:hAnsi="宋体" w:cs="宋体"/>
                    <w:kern w:val="0"/>
                    <w:sz w:val="18"/>
                    <w:szCs w:val="18"/>
                  </w:rPr>
                </w:rPrChange>
              </w:rPr>
              <w:pPrChange w:id="95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956" w:author="芦婷婷" w:date="2016-06-24T10:53:00Z">
                  <w:rPr>
                    <w:rFonts w:hint="eastAsia" w:ascii="宋体" w:hAnsi="宋体" w:cs="宋体"/>
                    <w:kern w:val="0"/>
                    <w:sz w:val="18"/>
                    <w:szCs w:val="18"/>
                  </w:rPr>
                </w:rPrChange>
              </w:rPr>
              <w:t>1</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958" w:author="芦婷婷" w:date="2016-06-24T10:53:00Z">
                  <w:rPr>
                    <w:rFonts w:ascii="宋体" w:hAnsi="宋体" w:cs="宋体"/>
                    <w:kern w:val="0"/>
                    <w:sz w:val="18"/>
                    <w:szCs w:val="18"/>
                  </w:rPr>
                </w:rPrChange>
              </w:rPr>
              <w:pPrChange w:id="95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959" w:author="芦婷婷" w:date="2016-06-24T10:53:00Z">
                  <w:rPr>
                    <w:rFonts w:hint="eastAsia" w:ascii="宋体" w:hAnsi="宋体" w:cs="宋体"/>
                    <w:kern w:val="0"/>
                    <w:sz w:val="18"/>
                    <w:szCs w:val="18"/>
                  </w:rPr>
                </w:rPrChange>
              </w:rPr>
              <w:t>广州</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961" w:author="芦婷婷" w:date="2016-06-24T10:53:00Z">
                  <w:rPr>
                    <w:rFonts w:ascii="宋体" w:hAnsi="宋体" w:cs="宋体"/>
                    <w:kern w:val="0"/>
                    <w:sz w:val="18"/>
                    <w:szCs w:val="18"/>
                  </w:rPr>
                </w:rPrChange>
              </w:rPr>
              <w:pPrChange w:id="96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962" w:author="芦婷婷" w:date="2016-06-24T10:53:00Z">
                  <w:rPr>
                    <w:rFonts w:hint="eastAsia" w:ascii="宋体" w:hAnsi="宋体" w:cs="宋体"/>
                    <w:kern w:val="0"/>
                    <w:sz w:val="18"/>
                    <w:szCs w:val="18"/>
                  </w:rPr>
                </w:rPrChange>
              </w:rPr>
              <w:t>创业教育学院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964" w:author="芦婷婷" w:date="2016-06-24T10:53:00Z">
                  <w:rPr>
                    <w:rFonts w:ascii="宋体" w:hAnsi="宋体" w:cs="宋体"/>
                    <w:kern w:val="0"/>
                    <w:sz w:val="18"/>
                    <w:szCs w:val="18"/>
                  </w:rPr>
                </w:rPrChange>
              </w:rPr>
              <w:pPrChange w:id="96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965"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967" w:author="芦婷婷" w:date="2016-06-24T10:53:00Z">
                  <w:rPr>
                    <w:rFonts w:ascii="宋体" w:hAnsi="宋体" w:cs="宋体"/>
                    <w:kern w:val="0"/>
                    <w:sz w:val="18"/>
                    <w:szCs w:val="18"/>
                  </w:rPr>
                </w:rPrChange>
              </w:rPr>
              <w:pPrChange w:id="96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968" w:author="芦婷婷" w:date="2016-06-24T10:53:00Z">
                  <w:rPr>
                    <w:rFonts w:hint="eastAsia" w:ascii="宋体" w:hAnsi="宋体" w:cs="宋体"/>
                    <w:kern w:val="0"/>
                    <w:sz w:val="18"/>
                    <w:szCs w:val="18"/>
                  </w:rPr>
                </w:rPrChange>
              </w:rPr>
              <w:t>院级小团队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285"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970" w:author="芦婷婷" w:date="2016-06-24T10:53:00Z">
                  <w:rPr>
                    <w:rFonts w:ascii="宋体" w:hAnsi="宋体" w:cs="宋体"/>
                    <w:kern w:val="0"/>
                    <w:sz w:val="18"/>
                    <w:szCs w:val="18"/>
                  </w:rPr>
                </w:rPrChange>
              </w:rPr>
              <w:pPrChange w:id="96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971" w:author="芦婷婷" w:date="2016-06-24T10:53:00Z">
                  <w:rPr>
                    <w:rFonts w:hint="eastAsia" w:ascii="宋体" w:hAnsi="宋体" w:cs="宋体"/>
                    <w:kern w:val="0"/>
                    <w:sz w:val="18"/>
                    <w:szCs w:val="18"/>
                  </w:rPr>
                </w:rPrChange>
              </w:rPr>
              <w:t>36</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973" w:author="芦婷婷" w:date="2016-06-24T10:53:00Z">
                  <w:rPr>
                    <w:rFonts w:ascii="宋体" w:hAnsi="宋体" w:cs="宋体"/>
                    <w:kern w:val="0"/>
                    <w:sz w:val="18"/>
                    <w:szCs w:val="18"/>
                  </w:rPr>
                </w:rPrChange>
              </w:rPr>
              <w:pPrChange w:id="97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974" w:author="芦婷婷" w:date="2016-06-24T10:53:00Z">
                  <w:rPr>
                    <w:rFonts w:hint="eastAsia" w:ascii="宋体" w:hAnsi="宋体" w:cs="宋体"/>
                    <w:kern w:val="0"/>
                    <w:sz w:val="18"/>
                    <w:szCs w:val="18"/>
                  </w:rPr>
                </w:rPrChange>
              </w:rPr>
              <w:t>春雷</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976" w:author="芦婷婷" w:date="2016-06-24T10:53:00Z">
                  <w:rPr>
                    <w:rFonts w:ascii="宋体" w:hAnsi="宋体" w:cs="宋体"/>
                    <w:kern w:val="0"/>
                    <w:sz w:val="18"/>
                    <w:szCs w:val="18"/>
                  </w:rPr>
                </w:rPrChange>
              </w:rPr>
              <w:pPrChange w:id="97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977" w:author="芦婷婷" w:date="2016-06-24T10:53:00Z">
                  <w:rPr>
                    <w:rFonts w:hint="eastAsia" w:ascii="宋体" w:hAnsi="宋体" w:cs="宋体"/>
                    <w:kern w:val="0"/>
                    <w:sz w:val="18"/>
                    <w:szCs w:val="18"/>
                  </w:rPr>
                </w:rPrChange>
              </w:rPr>
              <w:t>防止农村学生辍学</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979" w:author="芦婷婷" w:date="2016-06-24T10:53:00Z">
                  <w:rPr>
                    <w:rFonts w:ascii="宋体" w:hAnsi="宋体" w:cs="宋体"/>
                    <w:kern w:val="0"/>
                    <w:sz w:val="18"/>
                    <w:szCs w:val="18"/>
                  </w:rPr>
                </w:rPrChange>
              </w:rPr>
              <w:pPrChange w:id="97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980" w:author="芦婷婷" w:date="2016-06-24T10:53:00Z">
                  <w:rPr>
                    <w:rFonts w:hint="eastAsia" w:ascii="宋体" w:hAnsi="宋体" w:cs="宋体"/>
                    <w:kern w:val="0"/>
                    <w:sz w:val="18"/>
                    <w:szCs w:val="18"/>
                  </w:rPr>
                </w:rPrChange>
              </w:rPr>
              <w:t>7月10-14日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982" w:author="芦婷婷" w:date="2016-06-24T10:53:00Z">
                  <w:rPr>
                    <w:rFonts w:ascii="宋体" w:hAnsi="宋体" w:cs="宋体"/>
                    <w:kern w:val="0"/>
                    <w:sz w:val="18"/>
                    <w:szCs w:val="18"/>
                  </w:rPr>
                </w:rPrChange>
              </w:rPr>
              <w:pPrChange w:id="98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983" w:author="芦婷婷" w:date="2016-06-24T10:53:00Z">
                  <w:rPr>
                    <w:rFonts w:hint="eastAsia" w:ascii="宋体" w:hAnsi="宋体" w:cs="宋体"/>
                    <w:kern w:val="0"/>
                    <w:sz w:val="18"/>
                    <w:szCs w:val="18"/>
                  </w:rPr>
                </w:rPrChange>
              </w:rPr>
              <w:t>4</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985" w:author="芦婷婷" w:date="2016-06-24T10:53:00Z">
                  <w:rPr>
                    <w:rFonts w:ascii="宋体" w:hAnsi="宋体" w:cs="宋体"/>
                    <w:kern w:val="0"/>
                    <w:sz w:val="18"/>
                    <w:szCs w:val="18"/>
                  </w:rPr>
                </w:rPrChange>
              </w:rPr>
              <w:pPrChange w:id="98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986" w:author="芦婷婷" w:date="2016-06-24T10:53:00Z">
                  <w:rPr>
                    <w:rFonts w:hint="eastAsia" w:ascii="宋体" w:hAnsi="宋体" w:cs="宋体"/>
                    <w:kern w:val="0"/>
                    <w:sz w:val="18"/>
                    <w:szCs w:val="18"/>
                  </w:rPr>
                </w:rPrChange>
              </w:rPr>
              <w:t>广东罗定</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988" w:author="芦婷婷" w:date="2016-06-24T10:53:00Z">
                  <w:rPr>
                    <w:rFonts w:ascii="宋体" w:hAnsi="宋体" w:cs="宋体"/>
                    <w:kern w:val="0"/>
                    <w:sz w:val="18"/>
                    <w:szCs w:val="18"/>
                  </w:rPr>
                </w:rPrChange>
              </w:rPr>
              <w:pPrChange w:id="98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989" w:author="芦婷婷" w:date="2016-06-24T10:53:00Z">
                  <w:rPr>
                    <w:rFonts w:hint="eastAsia" w:ascii="宋体" w:hAnsi="宋体" w:cs="宋体"/>
                    <w:kern w:val="0"/>
                    <w:sz w:val="18"/>
                    <w:szCs w:val="18"/>
                  </w:rPr>
                </w:rPrChange>
              </w:rPr>
              <w:t>创业教育学院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991" w:author="芦婷婷" w:date="2016-06-24T10:53:00Z">
                  <w:rPr>
                    <w:rFonts w:ascii="宋体" w:hAnsi="宋体" w:cs="宋体"/>
                    <w:kern w:val="0"/>
                    <w:sz w:val="18"/>
                    <w:szCs w:val="18"/>
                  </w:rPr>
                </w:rPrChange>
              </w:rPr>
              <w:pPrChange w:id="99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992"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994" w:author="芦婷婷" w:date="2016-06-24T10:53:00Z">
                  <w:rPr>
                    <w:rFonts w:ascii="宋体" w:hAnsi="宋体" w:cs="宋体"/>
                    <w:kern w:val="0"/>
                    <w:sz w:val="18"/>
                    <w:szCs w:val="18"/>
                  </w:rPr>
                </w:rPrChange>
              </w:rPr>
              <w:pPrChange w:id="99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995" w:author="芦婷婷" w:date="2016-06-24T10:53:00Z">
                  <w:rPr>
                    <w:rFonts w:hint="eastAsia" w:ascii="宋体" w:hAnsi="宋体" w:cs="宋体"/>
                    <w:kern w:val="0"/>
                    <w:sz w:val="18"/>
                    <w:szCs w:val="18"/>
                  </w:rPr>
                </w:rPrChange>
              </w:rPr>
              <w:t>院级小团队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285"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997" w:author="芦婷婷" w:date="2016-06-24T10:53:00Z">
                  <w:rPr>
                    <w:rFonts w:ascii="宋体" w:hAnsi="宋体" w:cs="宋体"/>
                    <w:kern w:val="0"/>
                    <w:sz w:val="18"/>
                    <w:szCs w:val="18"/>
                  </w:rPr>
                </w:rPrChange>
              </w:rPr>
              <w:pPrChange w:id="99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998" w:author="芦婷婷" w:date="2016-06-24T10:53:00Z">
                  <w:rPr>
                    <w:rFonts w:hint="eastAsia" w:ascii="宋体" w:hAnsi="宋体" w:cs="宋体"/>
                    <w:kern w:val="0"/>
                    <w:sz w:val="18"/>
                    <w:szCs w:val="18"/>
                  </w:rPr>
                </w:rPrChange>
              </w:rPr>
              <w:t>37</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000" w:author="芦婷婷" w:date="2016-06-24T10:53:00Z">
                  <w:rPr>
                    <w:rFonts w:ascii="宋体" w:hAnsi="宋体" w:cs="宋体"/>
                    <w:kern w:val="0"/>
                    <w:sz w:val="18"/>
                    <w:szCs w:val="18"/>
                  </w:rPr>
                </w:rPrChange>
              </w:rPr>
              <w:pPrChange w:id="99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001" w:author="芦婷婷" w:date="2016-06-24T10:53:00Z">
                  <w:rPr>
                    <w:rFonts w:hint="eastAsia" w:ascii="宋体" w:hAnsi="宋体" w:cs="宋体"/>
                    <w:kern w:val="0"/>
                    <w:sz w:val="18"/>
                    <w:szCs w:val="18"/>
                  </w:rPr>
                </w:rPrChange>
              </w:rPr>
              <w:t>洪晓婷</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003" w:author="芦婷婷" w:date="2016-06-24T10:53:00Z">
                  <w:rPr>
                    <w:rFonts w:ascii="宋体" w:hAnsi="宋体" w:cs="宋体"/>
                    <w:kern w:val="0"/>
                    <w:sz w:val="18"/>
                    <w:szCs w:val="18"/>
                  </w:rPr>
                </w:rPrChange>
              </w:rPr>
              <w:pPrChange w:id="100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004" w:author="芦婷婷" w:date="2016-06-24T10:53:00Z">
                  <w:rPr>
                    <w:rFonts w:hint="eastAsia" w:ascii="宋体" w:hAnsi="宋体" w:cs="宋体"/>
                    <w:kern w:val="0"/>
                    <w:sz w:val="18"/>
                    <w:szCs w:val="18"/>
                  </w:rPr>
                </w:rPrChange>
              </w:rPr>
              <w:t>关于广东农村地区垃圾处理问题</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006" w:author="芦婷婷" w:date="2016-06-24T10:53:00Z">
                  <w:rPr>
                    <w:rFonts w:ascii="宋体" w:hAnsi="宋体" w:cs="宋体"/>
                    <w:kern w:val="0"/>
                    <w:sz w:val="18"/>
                    <w:szCs w:val="18"/>
                  </w:rPr>
                </w:rPrChange>
              </w:rPr>
              <w:pPrChange w:id="100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007" w:author="芦婷婷" w:date="2016-06-24T10:53:00Z">
                  <w:rPr>
                    <w:rFonts w:hint="eastAsia" w:ascii="宋体" w:hAnsi="宋体" w:cs="宋体"/>
                    <w:kern w:val="0"/>
                    <w:sz w:val="18"/>
                    <w:szCs w:val="18"/>
                  </w:rPr>
                </w:rPrChange>
              </w:rPr>
              <w:t>　</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009" w:author="芦婷婷" w:date="2016-06-24T10:53:00Z">
                  <w:rPr>
                    <w:rFonts w:ascii="宋体" w:hAnsi="宋体" w:cs="宋体"/>
                    <w:kern w:val="0"/>
                    <w:sz w:val="18"/>
                    <w:szCs w:val="18"/>
                  </w:rPr>
                </w:rPrChange>
              </w:rPr>
              <w:pPrChange w:id="100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010" w:author="芦婷婷" w:date="2016-06-24T10:53:00Z">
                  <w:rPr>
                    <w:rFonts w:hint="eastAsia" w:ascii="宋体" w:hAnsi="宋体" w:cs="宋体"/>
                    <w:kern w:val="0"/>
                    <w:sz w:val="18"/>
                    <w:szCs w:val="18"/>
                  </w:rPr>
                </w:rPrChange>
              </w:rPr>
              <w:t>1</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012" w:author="芦婷婷" w:date="2016-06-24T10:53:00Z">
                  <w:rPr>
                    <w:rFonts w:ascii="宋体" w:hAnsi="宋体" w:cs="宋体"/>
                    <w:kern w:val="0"/>
                    <w:sz w:val="18"/>
                    <w:szCs w:val="18"/>
                  </w:rPr>
                </w:rPrChange>
              </w:rPr>
              <w:pPrChange w:id="101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013" w:author="芦婷婷" w:date="2016-06-24T10:53:00Z">
                  <w:rPr>
                    <w:rFonts w:hint="eastAsia" w:ascii="宋体" w:hAnsi="宋体" w:cs="宋体"/>
                    <w:kern w:val="0"/>
                    <w:sz w:val="18"/>
                    <w:szCs w:val="18"/>
                  </w:rPr>
                </w:rPrChange>
              </w:rPr>
              <w:t>广东省揭阳市</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015" w:author="芦婷婷" w:date="2016-06-24T10:53:00Z">
                  <w:rPr>
                    <w:rFonts w:ascii="宋体" w:hAnsi="宋体" w:cs="宋体"/>
                    <w:kern w:val="0"/>
                    <w:sz w:val="18"/>
                    <w:szCs w:val="18"/>
                  </w:rPr>
                </w:rPrChange>
              </w:rPr>
              <w:pPrChange w:id="101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016" w:author="芦婷婷" w:date="2016-06-24T10:53:00Z">
                  <w:rPr>
                    <w:rFonts w:hint="eastAsia" w:ascii="宋体" w:hAnsi="宋体" w:cs="宋体"/>
                    <w:kern w:val="0"/>
                    <w:sz w:val="18"/>
                    <w:szCs w:val="18"/>
                  </w:rPr>
                </w:rPrChange>
              </w:rPr>
              <w:t>创业教育学院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018" w:author="芦婷婷" w:date="2016-06-24T10:53:00Z">
                  <w:rPr>
                    <w:rFonts w:ascii="宋体" w:hAnsi="宋体" w:cs="宋体"/>
                    <w:kern w:val="0"/>
                    <w:sz w:val="18"/>
                    <w:szCs w:val="18"/>
                  </w:rPr>
                </w:rPrChange>
              </w:rPr>
              <w:pPrChange w:id="101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019"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021" w:author="芦婷婷" w:date="2016-06-24T10:53:00Z">
                  <w:rPr>
                    <w:rFonts w:ascii="宋体" w:hAnsi="宋体" w:cs="宋体"/>
                    <w:kern w:val="0"/>
                    <w:sz w:val="18"/>
                    <w:szCs w:val="18"/>
                  </w:rPr>
                </w:rPrChange>
              </w:rPr>
              <w:pPrChange w:id="102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022" w:author="芦婷婷" w:date="2016-06-24T10:53:00Z">
                  <w:rPr>
                    <w:rFonts w:hint="eastAsia" w:ascii="宋体" w:hAnsi="宋体" w:cs="宋体"/>
                    <w:kern w:val="0"/>
                    <w:sz w:val="18"/>
                    <w:szCs w:val="18"/>
                  </w:rPr>
                </w:rPrChange>
              </w:rPr>
              <w:t>院级小团队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285"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024" w:author="芦婷婷" w:date="2016-06-24T10:53:00Z">
                  <w:rPr>
                    <w:rFonts w:ascii="宋体" w:hAnsi="宋体" w:cs="宋体"/>
                    <w:kern w:val="0"/>
                    <w:sz w:val="18"/>
                    <w:szCs w:val="18"/>
                  </w:rPr>
                </w:rPrChange>
              </w:rPr>
              <w:pPrChange w:id="102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025" w:author="芦婷婷" w:date="2016-06-24T10:53:00Z">
                  <w:rPr>
                    <w:rFonts w:hint="eastAsia" w:ascii="宋体" w:hAnsi="宋体" w:cs="宋体"/>
                    <w:kern w:val="0"/>
                    <w:sz w:val="18"/>
                    <w:szCs w:val="18"/>
                  </w:rPr>
                </w:rPrChange>
              </w:rPr>
              <w:t>38</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027" w:author="芦婷婷" w:date="2016-06-24T10:53:00Z">
                  <w:rPr>
                    <w:rFonts w:ascii="宋体" w:hAnsi="宋体" w:cs="宋体"/>
                    <w:kern w:val="0"/>
                    <w:sz w:val="18"/>
                    <w:szCs w:val="18"/>
                  </w:rPr>
                </w:rPrChange>
              </w:rPr>
              <w:pPrChange w:id="102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028" w:author="芦婷婷" w:date="2016-06-24T10:53:00Z">
                  <w:rPr>
                    <w:rFonts w:hint="eastAsia" w:ascii="宋体" w:hAnsi="宋体" w:cs="宋体"/>
                    <w:kern w:val="0"/>
                    <w:sz w:val="18"/>
                    <w:szCs w:val="18"/>
                  </w:rPr>
                </w:rPrChange>
              </w:rPr>
              <w:t>刘诗蔚</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030" w:author="芦婷婷" w:date="2016-06-24T10:53:00Z">
                  <w:rPr>
                    <w:rFonts w:ascii="宋体" w:hAnsi="宋体" w:cs="宋体"/>
                    <w:kern w:val="0"/>
                    <w:sz w:val="18"/>
                    <w:szCs w:val="18"/>
                  </w:rPr>
                </w:rPrChange>
              </w:rPr>
              <w:pPrChange w:id="102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031" w:author="芦婷婷" w:date="2016-06-24T10:53:00Z">
                  <w:rPr>
                    <w:rFonts w:hint="eastAsia" w:ascii="宋体" w:hAnsi="宋体" w:cs="宋体"/>
                    <w:kern w:val="0"/>
                    <w:sz w:val="18"/>
                    <w:szCs w:val="18"/>
                  </w:rPr>
                </w:rPrChange>
              </w:rPr>
              <w:t>俄罗斯的旅游业发展</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033" w:author="芦婷婷" w:date="2016-06-24T10:53:00Z">
                  <w:rPr>
                    <w:rFonts w:ascii="宋体" w:hAnsi="宋体" w:cs="宋体"/>
                    <w:kern w:val="0"/>
                    <w:sz w:val="18"/>
                    <w:szCs w:val="18"/>
                  </w:rPr>
                </w:rPrChange>
              </w:rPr>
              <w:pPrChange w:id="103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034" w:author="芦婷婷" w:date="2016-06-24T10:53:00Z">
                  <w:rPr>
                    <w:rFonts w:hint="eastAsia" w:ascii="宋体" w:hAnsi="宋体" w:cs="宋体"/>
                    <w:kern w:val="0"/>
                    <w:sz w:val="18"/>
                    <w:szCs w:val="18"/>
                  </w:rPr>
                </w:rPrChange>
              </w:rPr>
              <w:t>　</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036" w:author="芦婷婷" w:date="2016-06-24T10:53:00Z">
                  <w:rPr>
                    <w:rFonts w:ascii="宋体" w:hAnsi="宋体" w:cs="宋体"/>
                    <w:kern w:val="0"/>
                    <w:sz w:val="18"/>
                    <w:szCs w:val="18"/>
                  </w:rPr>
                </w:rPrChange>
              </w:rPr>
              <w:pPrChange w:id="103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037" w:author="芦婷婷" w:date="2016-06-24T10:53:00Z">
                  <w:rPr>
                    <w:rFonts w:hint="eastAsia" w:ascii="宋体" w:hAnsi="宋体" w:cs="宋体"/>
                    <w:kern w:val="0"/>
                    <w:sz w:val="18"/>
                    <w:szCs w:val="18"/>
                  </w:rPr>
                </w:rPrChange>
              </w:rPr>
              <w:t>1</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039" w:author="芦婷婷" w:date="2016-06-24T10:53:00Z">
                  <w:rPr>
                    <w:rFonts w:ascii="宋体" w:hAnsi="宋体" w:cs="宋体"/>
                    <w:kern w:val="0"/>
                    <w:sz w:val="18"/>
                    <w:szCs w:val="18"/>
                  </w:rPr>
                </w:rPrChange>
              </w:rPr>
              <w:pPrChange w:id="103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040" w:author="芦婷婷" w:date="2016-06-24T10:53:00Z">
                  <w:rPr>
                    <w:rFonts w:hint="eastAsia" w:ascii="宋体" w:hAnsi="宋体" w:cs="宋体"/>
                    <w:kern w:val="0"/>
                    <w:sz w:val="18"/>
                    <w:szCs w:val="18"/>
                  </w:rPr>
                </w:rPrChange>
              </w:rPr>
              <w:t>俄罗斯</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042" w:author="芦婷婷" w:date="2016-06-24T10:53:00Z">
                  <w:rPr>
                    <w:rFonts w:ascii="宋体" w:hAnsi="宋体" w:cs="宋体"/>
                    <w:kern w:val="0"/>
                    <w:sz w:val="18"/>
                    <w:szCs w:val="18"/>
                  </w:rPr>
                </w:rPrChange>
              </w:rPr>
              <w:pPrChange w:id="104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043" w:author="芦婷婷" w:date="2016-06-24T10:53:00Z">
                  <w:rPr>
                    <w:rFonts w:hint="eastAsia" w:ascii="宋体" w:hAnsi="宋体" w:cs="宋体"/>
                    <w:kern w:val="0"/>
                    <w:sz w:val="18"/>
                    <w:szCs w:val="18"/>
                  </w:rPr>
                </w:rPrChange>
              </w:rPr>
              <w:t>创业教育学院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045" w:author="芦婷婷" w:date="2016-06-24T10:53:00Z">
                  <w:rPr>
                    <w:rFonts w:ascii="宋体" w:hAnsi="宋体" w:cs="宋体"/>
                    <w:kern w:val="0"/>
                    <w:sz w:val="18"/>
                    <w:szCs w:val="18"/>
                  </w:rPr>
                </w:rPrChange>
              </w:rPr>
              <w:pPrChange w:id="104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046"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048" w:author="芦婷婷" w:date="2016-06-24T10:53:00Z">
                  <w:rPr>
                    <w:rFonts w:ascii="宋体" w:hAnsi="宋体" w:cs="宋体"/>
                    <w:kern w:val="0"/>
                    <w:sz w:val="18"/>
                    <w:szCs w:val="18"/>
                  </w:rPr>
                </w:rPrChange>
              </w:rPr>
              <w:pPrChange w:id="104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049" w:author="芦婷婷" w:date="2016-06-24T10:53:00Z">
                  <w:rPr>
                    <w:rFonts w:hint="eastAsia" w:ascii="宋体" w:hAnsi="宋体" w:cs="宋体"/>
                    <w:kern w:val="0"/>
                    <w:sz w:val="18"/>
                    <w:szCs w:val="18"/>
                  </w:rPr>
                </w:rPrChange>
              </w:rPr>
              <w:t>院级小团队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285"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051" w:author="芦婷婷" w:date="2016-06-24T10:53:00Z">
                  <w:rPr>
                    <w:rFonts w:ascii="宋体" w:hAnsi="宋体" w:cs="宋体"/>
                    <w:kern w:val="0"/>
                    <w:sz w:val="18"/>
                    <w:szCs w:val="18"/>
                  </w:rPr>
                </w:rPrChange>
              </w:rPr>
              <w:pPrChange w:id="105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052" w:author="芦婷婷" w:date="2016-06-24T10:53:00Z">
                  <w:rPr>
                    <w:rFonts w:hint="eastAsia" w:ascii="宋体" w:hAnsi="宋体" w:cs="宋体"/>
                    <w:kern w:val="0"/>
                    <w:sz w:val="18"/>
                    <w:szCs w:val="18"/>
                  </w:rPr>
                </w:rPrChange>
              </w:rPr>
              <w:t>39</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054" w:author="芦婷婷" w:date="2016-06-24T10:53:00Z">
                  <w:rPr>
                    <w:rFonts w:ascii="宋体" w:hAnsi="宋体" w:cs="宋体"/>
                    <w:kern w:val="0"/>
                    <w:sz w:val="18"/>
                    <w:szCs w:val="18"/>
                  </w:rPr>
                </w:rPrChange>
              </w:rPr>
              <w:pPrChange w:id="105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055" w:author="芦婷婷" w:date="2016-06-24T10:53:00Z">
                  <w:rPr>
                    <w:rFonts w:hint="eastAsia" w:ascii="宋体" w:hAnsi="宋体" w:cs="宋体"/>
                    <w:kern w:val="0"/>
                    <w:sz w:val="18"/>
                    <w:szCs w:val="18"/>
                  </w:rPr>
                </w:rPrChange>
              </w:rPr>
              <w:t>一人成团</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057" w:author="芦婷婷" w:date="2016-06-24T10:53:00Z">
                  <w:rPr>
                    <w:rFonts w:ascii="宋体" w:hAnsi="宋体" w:cs="宋体"/>
                    <w:kern w:val="0"/>
                    <w:sz w:val="18"/>
                    <w:szCs w:val="18"/>
                  </w:rPr>
                </w:rPrChange>
              </w:rPr>
              <w:pPrChange w:id="105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058" w:author="芦婷婷" w:date="2016-06-24T10:53:00Z">
                  <w:rPr>
                    <w:rFonts w:hint="eastAsia" w:ascii="宋体" w:hAnsi="宋体" w:cs="宋体"/>
                    <w:kern w:val="0"/>
                    <w:sz w:val="18"/>
                    <w:szCs w:val="18"/>
                  </w:rPr>
                </w:rPrChange>
              </w:rPr>
              <w:t>海外产业文化社会考察</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060" w:author="芦婷婷" w:date="2016-06-24T10:53:00Z">
                  <w:rPr>
                    <w:rFonts w:ascii="宋体" w:hAnsi="宋体" w:cs="宋体"/>
                    <w:kern w:val="0"/>
                    <w:sz w:val="18"/>
                    <w:szCs w:val="18"/>
                  </w:rPr>
                </w:rPrChange>
              </w:rPr>
              <w:pPrChange w:id="105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061" w:author="芦婷婷" w:date="2016-06-24T10:53:00Z">
                  <w:rPr>
                    <w:rFonts w:hint="eastAsia" w:ascii="宋体" w:hAnsi="宋体" w:cs="宋体"/>
                    <w:kern w:val="0"/>
                    <w:sz w:val="18"/>
                    <w:szCs w:val="18"/>
                  </w:rPr>
                </w:rPrChange>
              </w:rPr>
              <w:t>7月-8月</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063" w:author="芦婷婷" w:date="2016-06-24T10:53:00Z">
                  <w:rPr>
                    <w:rFonts w:ascii="宋体" w:hAnsi="宋体" w:cs="宋体"/>
                    <w:kern w:val="0"/>
                    <w:sz w:val="18"/>
                    <w:szCs w:val="18"/>
                  </w:rPr>
                </w:rPrChange>
              </w:rPr>
              <w:pPrChange w:id="106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064" w:author="芦婷婷" w:date="2016-06-24T10:53:00Z">
                  <w:rPr>
                    <w:rFonts w:hint="eastAsia" w:ascii="宋体" w:hAnsi="宋体" w:cs="宋体"/>
                    <w:kern w:val="0"/>
                    <w:sz w:val="18"/>
                    <w:szCs w:val="18"/>
                  </w:rPr>
                </w:rPrChange>
              </w:rPr>
              <w:t>1</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066" w:author="芦婷婷" w:date="2016-06-24T10:53:00Z">
                  <w:rPr>
                    <w:rFonts w:ascii="宋体" w:hAnsi="宋体" w:cs="宋体"/>
                    <w:kern w:val="0"/>
                    <w:sz w:val="18"/>
                    <w:szCs w:val="18"/>
                  </w:rPr>
                </w:rPrChange>
              </w:rPr>
              <w:pPrChange w:id="106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067" w:author="芦婷婷" w:date="2016-06-24T10:53:00Z">
                  <w:rPr>
                    <w:rFonts w:hint="eastAsia" w:ascii="宋体" w:hAnsi="宋体" w:cs="宋体"/>
                    <w:kern w:val="0"/>
                    <w:sz w:val="18"/>
                    <w:szCs w:val="18"/>
                  </w:rPr>
                </w:rPrChange>
              </w:rPr>
              <w:t>海外，待定</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069" w:author="芦婷婷" w:date="2016-06-24T10:53:00Z">
                  <w:rPr>
                    <w:rFonts w:ascii="宋体" w:hAnsi="宋体" w:cs="宋体"/>
                    <w:kern w:val="0"/>
                    <w:sz w:val="18"/>
                    <w:szCs w:val="18"/>
                  </w:rPr>
                </w:rPrChange>
              </w:rPr>
              <w:pPrChange w:id="106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070" w:author="芦婷婷" w:date="2016-06-24T10:53:00Z">
                  <w:rPr>
                    <w:rFonts w:hint="eastAsia" w:ascii="宋体" w:hAnsi="宋体" w:cs="宋体"/>
                    <w:kern w:val="0"/>
                    <w:sz w:val="18"/>
                    <w:szCs w:val="18"/>
                  </w:rPr>
                </w:rPrChange>
              </w:rPr>
              <w:t>创业教育学院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072" w:author="芦婷婷" w:date="2016-06-24T10:53:00Z">
                  <w:rPr>
                    <w:rFonts w:ascii="宋体" w:hAnsi="宋体" w:cs="宋体"/>
                    <w:kern w:val="0"/>
                    <w:sz w:val="18"/>
                    <w:szCs w:val="18"/>
                  </w:rPr>
                </w:rPrChange>
              </w:rPr>
              <w:pPrChange w:id="107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073"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075" w:author="芦婷婷" w:date="2016-06-24T10:53:00Z">
                  <w:rPr>
                    <w:rFonts w:ascii="宋体" w:hAnsi="宋体" w:cs="宋体"/>
                    <w:kern w:val="0"/>
                    <w:sz w:val="18"/>
                    <w:szCs w:val="18"/>
                  </w:rPr>
                </w:rPrChange>
              </w:rPr>
              <w:pPrChange w:id="107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076" w:author="芦婷婷" w:date="2016-06-24T10:53:00Z">
                  <w:rPr>
                    <w:rFonts w:hint="eastAsia" w:ascii="宋体" w:hAnsi="宋体" w:cs="宋体"/>
                    <w:kern w:val="0"/>
                    <w:sz w:val="18"/>
                    <w:szCs w:val="18"/>
                  </w:rPr>
                </w:rPrChange>
              </w:rPr>
              <w:t>院级小团队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285"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078" w:author="芦婷婷" w:date="2016-06-24T10:53:00Z">
                  <w:rPr>
                    <w:rFonts w:ascii="宋体" w:hAnsi="宋体" w:cs="宋体"/>
                    <w:kern w:val="0"/>
                    <w:sz w:val="18"/>
                    <w:szCs w:val="18"/>
                  </w:rPr>
                </w:rPrChange>
              </w:rPr>
              <w:pPrChange w:id="107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079" w:author="芦婷婷" w:date="2016-06-24T10:53:00Z">
                  <w:rPr>
                    <w:rFonts w:hint="eastAsia" w:ascii="宋体" w:hAnsi="宋体" w:cs="宋体"/>
                    <w:kern w:val="0"/>
                    <w:sz w:val="18"/>
                    <w:szCs w:val="18"/>
                  </w:rPr>
                </w:rPrChange>
              </w:rPr>
              <w:t>40</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081" w:author="芦婷婷" w:date="2016-06-24T10:53:00Z">
                  <w:rPr>
                    <w:rFonts w:ascii="宋体" w:hAnsi="宋体" w:cs="宋体"/>
                    <w:kern w:val="0"/>
                    <w:sz w:val="18"/>
                    <w:szCs w:val="18"/>
                  </w:rPr>
                </w:rPrChange>
              </w:rPr>
              <w:pPrChange w:id="108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082" w:author="芦婷婷" w:date="2016-06-24T10:53:00Z">
                  <w:rPr>
                    <w:rFonts w:hint="eastAsia" w:ascii="宋体" w:hAnsi="宋体" w:cs="宋体"/>
                    <w:kern w:val="0"/>
                    <w:sz w:val="18"/>
                    <w:szCs w:val="18"/>
                  </w:rPr>
                </w:rPrChange>
              </w:rPr>
              <w:t>大浪淘沙</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084" w:author="芦婷婷" w:date="2016-06-24T10:53:00Z">
                  <w:rPr>
                    <w:rFonts w:ascii="宋体" w:hAnsi="宋体" w:cs="宋体"/>
                    <w:kern w:val="0"/>
                    <w:sz w:val="18"/>
                    <w:szCs w:val="18"/>
                  </w:rPr>
                </w:rPrChange>
              </w:rPr>
              <w:pPrChange w:id="108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085" w:author="芦婷婷" w:date="2016-06-24T10:53:00Z">
                  <w:rPr>
                    <w:rFonts w:hint="eastAsia" w:ascii="宋体" w:hAnsi="宋体" w:cs="宋体"/>
                    <w:kern w:val="0"/>
                    <w:sz w:val="18"/>
                    <w:szCs w:val="18"/>
                  </w:rPr>
                </w:rPrChange>
              </w:rPr>
              <w:t>东江源的生态保护和可持续发展</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087" w:author="芦婷婷" w:date="2016-06-24T10:53:00Z">
                  <w:rPr>
                    <w:rFonts w:ascii="宋体" w:hAnsi="宋体" w:cs="宋体"/>
                    <w:kern w:val="0"/>
                    <w:sz w:val="18"/>
                    <w:szCs w:val="18"/>
                  </w:rPr>
                </w:rPrChange>
              </w:rPr>
              <w:pPrChange w:id="108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088" w:author="芦婷婷" w:date="2016-06-24T10:53:00Z">
                  <w:rPr>
                    <w:rFonts w:hint="eastAsia" w:ascii="宋体" w:hAnsi="宋体" w:cs="宋体"/>
                    <w:kern w:val="0"/>
                    <w:sz w:val="18"/>
                    <w:szCs w:val="18"/>
                  </w:rPr>
                </w:rPrChange>
              </w:rPr>
              <w:t>7月-8月</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090" w:author="芦婷婷" w:date="2016-06-24T10:53:00Z">
                  <w:rPr>
                    <w:rFonts w:ascii="宋体" w:hAnsi="宋体" w:cs="宋体"/>
                    <w:kern w:val="0"/>
                    <w:sz w:val="18"/>
                    <w:szCs w:val="18"/>
                  </w:rPr>
                </w:rPrChange>
              </w:rPr>
              <w:pPrChange w:id="108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091" w:author="芦婷婷" w:date="2016-06-24T10:53:00Z">
                  <w:rPr>
                    <w:rFonts w:hint="eastAsia" w:ascii="宋体" w:hAnsi="宋体" w:cs="宋体"/>
                    <w:kern w:val="0"/>
                    <w:sz w:val="18"/>
                    <w:szCs w:val="18"/>
                  </w:rPr>
                </w:rPrChange>
              </w:rPr>
              <w:t>3</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093" w:author="芦婷婷" w:date="2016-06-24T10:53:00Z">
                  <w:rPr>
                    <w:rFonts w:ascii="宋体" w:hAnsi="宋体" w:cs="宋体"/>
                    <w:kern w:val="0"/>
                    <w:sz w:val="18"/>
                    <w:szCs w:val="18"/>
                  </w:rPr>
                </w:rPrChange>
              </w:rPr>
              <w:pPrChange w:id="109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094" w:author="芦婷婷" w:date="2016-06-24T10:53:00Z">
                  <w:rPr>
                    <w:rFonts w:hint="eastAsia" w:ascii="宋体" w:hAnsi="宋体" w:cs="宋体"/>
                    <w:kern w:val="0"/>
                    <w:sz w:val="18"/>
                    <w:szCs w:val="18"/>
                  </w:rPr>
                </w:rPrChange>
              </w:rPr>
              <w:t>江西省赣州市</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096" w:author="芦婷婷" w:date="2016-06-24T10:53:00Z">
                  <w:rPr>
                    <w:rFonts w:ascii="宋体" w:hAnsi="宋体" w:cs="宋体"/>
                    <w:kern w:val="0"/>
                    <w:sz w:val="18"/>
                    <w:szCs w:val="18"/>
                  </w:rPr>
                </w:rPrChange>
              </w:rPr>
              <w:pPrChange w:id="109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097" w:author="芦婷婷" w:date="2016-06-24T10:53:00Z">
                  <w:rPr>
                    <w:rFonts w:hint="eastAsia" w:ascii="宋体" w:hAnsi="宋体" w:cs="宋体"/>
                    <w:kern w:val="0"/>
                    <w:sz w:val="18"/>
                    <w:szCs w:val="18"/>
                  </w:rPr>
                </w:rPrChange>
              </w:rPr>
              <w:t>创业教育学院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099" w:author="芦婷婷" w:date="2016-06-24T10:53:00Z">
                  <w:rPr>
                    <w:rFonts w:ascii="宋体" w:hAnsi="宋体" w:cs="宋体"/>
                    <w:kern w:val="0"/>
                    <w:sz w:val="18"/>
                    <w:szCs w:val="18"/>
                  </w:rPr>
                </w:rPrChange>
              </w:rPr>
              <w:pPrChange w:id="109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100"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102" w:author="芦婷婷" w:date="2016-06-24T10:53:00Z">
                  <w:rPr>
                    <w:rFonts w:ascii="宋体" w:hAnsi="宋体" w:cs="宋体"/>
                    <w:kern w:val="0"/>
                    <w:sz w:val="18"/>
                    <w:szCs w:val="18"/>
                  </w:rPr>
                </w:rPrChange>
              </w:rPr>
              <w:pPrChange w:id="110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103" w:author="芦婷婷" w:date="2016-06-24T10:53:00Z">
                  <w:rPr>
                    <w:rFonts w:hint="eastAsia" w:ascii="宋体" w:hAnsi="宋体" w:cs="宋体"/>
                    <w:kern w:val="0"/>
                    <w:sz w:val="18"/>
                    <w:szCs w:val="18"/>
                  </w:rPr>
                </w:rPrChange>
              </w:rPr>
              <w:t>院级小团队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285"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105" w:author="芦婷婷" w:date="2016-06-24T10:53:00Z">
                  <w:rPr>
                    <w:rFonts w:ascii="宋体" w:hAnsi="宋体" w:cs="宋体"/>
                    <w:kern w:val="0"/>
                    <w:sz w:val="18"/>
                    <w:szCs w:val="18"/>
                  </w:rPr>
                </w:rPrChange>
              </w:rPr>
              <w:pPrChange w:id="110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106" w:author="芦婷婷" w:date="2016-06-24T10:53:00Z">
                  <w:rPr>
                    <w:rFonts w:hint="eastAsia" w:ascii="宋体" w:hAnsi="宋体" w:cs="宋体"/>
                    <w:kern w:val="0"/>
                    <w:sz w:val="18"/>
                    <w:szCs w:val="18"/>
                  </w:rPr>
                </w:rPrChange>
              </w:rPr>
              <w:t>41</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108" w:author="芦婷婷" w:date="2016-06-24T10:53:00Z">
                  <w:rPr>
                    <w:rFonts w:ascii="宋体" w:hAnsi="宋体" w:cs="宋体"/>
                    <w:kern w:val="0"/>
                    <w:sz w:val="18"/>
                    <w:szCs w:val="18"/>
                  </w:rPr>
                </w:rPrChange>
              </w:rPr>
              <w:pPrChange w:id="110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109" w:author="芦婷婷" w:date="2016-06-24T10:53:00Z">
                  <w:rPr>
                    <w:rFonts w:hint="eastAsia" w:ascii="宋体" w:hAnsi="宋体" w:cs="宋体"/>
                    <w:kern w:val="0"/>
                    <w:sz w:val="18"/>
                    <w:szCs w:val="18"/>
                  </w:rPr>
                </w:rPrChange>
              </w:rPr>
              <w:t>郑述之</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111" w:author="芦婷婷" w:date="2016-06-24T10:53:00Z">
                  <w:rPr>
                    <w:rFonts w:ascii="宋体" w:hAnsi="宋体" w:cs="宋体"/>
                    <w:kern w:val="0"/>
                    <w:sz w:val="18"/>
                    <w:szCs w:val="18"/>
                  </w:rPr>
                </w:rPrChange>
              </w:rPr>
              <w:pPrChange w:id="111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112" w:author="芦婷婷" w:date="2016-06-24T10:53:00Z">
                  <w:rPr>
                    <w:rFonts w:hint="eastAsia" w:ascii="宋体" w:hAnsi="宋体" w:cs="宋体"/>
                    <w:kern w:val="0"/>
                    <w:sz w:val="18"/>
                    <w:szCs w:val="18"/>
                  </w:rPr>
                </w:rPrChange>
              </w:rPr>
              <w:t>中国人寿区域总监助理实习</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114" w:author="芦婷婷" w:date="2016-06-24T10:53:00Z">
                  <w:rPr>
                    <w:rFonts w:ascii="宋体" w:hAnsi="宋体" w:cs="宋体"/>
                    <w:kern w:val="0"/>
                    <w:sz w:val="18"/>
                    <w:szCs w:val="18"/>
                  </w:rPr>
                </w:rPrChange>
              </w:rPr>
              <w:pPrChange w:id="111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115" w:author="芦婷婷" w:date="2016-06-24T10:53:00Z">
                  <w:rPr>
                    <w:rFonts w:hint="eastAsia" w:ascii="宋体" w:hAnsi="宋体" w:cs="宋体"/>
                    <w:kern w:val="0"/>
                    <w:sz w:val="18"/>
                    <w:szCs w:val="18"/>
                  </w:rPr>
                </w:rPrChange>
              </w:rPr>
              <w:t>7月9日-8月26日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117" w:author="芦婷婷" w:date="2016-06-24T10:53:00Z">
                  <w:rPr>
                    <w:rFonts w:ascii="宋体" w:hAnsi="宋体" w:cs="宋体"/>
                    <w:kern w:val="0"/>
                    <w:sz w:val="18"/>
                    <w:szCs w:val="18"/>
                  </w:rPr>
                </w:rPrChange>
              </w:rPr>
              <w:pPrChange w:id="111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118" w:author="芦婷婷" w:date="2016-06-24T10:53:00Z">
                  <w:rPr>
                    <w:rFonts w:hint="eastAsia" w:ascii="宋体" w:hAnsi="宋体" w:cs="宋体"/>
                    <w:kern w:val="0"/>
                    <w:sz w:val="18"/>
                    <w:szCs w:val="18"/>
                  </w:rPr>
                </w:rPrChange>
              </w:rPr>
              <w:t>1</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120" w:author="芦婷婷" w:date="2016-06-24T10:53:00Z">
                  <w:rPr>
                    <w:rFonts w:ascii="宋体" w:hAnsi="宋体" w:cs="宋体"/>
                    <w:kern w:val="0"/>
                    <w:sz w:val="18"/>
                    <w:szCs w:val="18"/>
                  </w:rPr>
                </w:rPrChange>
              </w:rPr>
              <w:pPrChange w:id="111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121" w:author="芦婷婷" w:date="2016-06-24T10:53:00Z">
                  <w:rPr>
                    <w:rFonts w:hint="eastAsia" w:ascii="宋体" w:hAnsi="宋体" w:cs="宋体"/>
                    <w:kern w:val="0"/>
                    <w:sz w:val="18"/>
                    <w:szCs w:val="18"/>
                  </w:rPr>
                </w:rPrChange>
              </w:rPr>
              <w:t>广东广州</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123" w:author="芦婷婷" w:date="2016-06-24T10:53:00Z">
                  <w:rPr>
                    <w:rFonts w:ascii="宋体" w:hAnsi="宋体" w:cs="宋体"/>
                    <w:kern w:val="0"/>
                    <w:sz w:val="18"/>
                    <w:szCs w:val="18"/>
                  </w:rPr>
                </w:rPrChange>
              </w:rPr>
              <w:pPrChange w:id="112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124" w:author="芦婷婷" w:date="2016-06-24T10:53:00Z">
                  <w:rPr>
                    <w:rFonts w:hint="eastAsia" w:ascii="宋体" w:hAnsi="宋体" w:cs="宋体"/>
                    <w:kern w:val="0"/>
                    <w:sz w:val="18"/>
                    <w:szCs w:val="18"/>
                  </w:rPr>
                </w:rPrChange>
              </w:rPr>
              <w:t>创业教育学院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126" w:author="芦婷婷" w:date="2016-06-24T10:53:00Z">
                  <w:rPr>
                    <w:rFonts w:ascii="宋体" w:hAnsi="宋体" w:cs="宋体"/>
                    <w:kern w:val="0"/>
                    <w:sz w:val="18"/>
                    <w:szCs w:val="18"/>
                  </w:rPr>
                </w:rPrChange>
              </w:rPr>
              <w:pPrChange w:id="112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127"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129" w:author="芦婷婷" w:date="2016-06-24T10:53:00Z">
                  <w:rPr>
                    <w:rFonts w:ascii="宋体" w:hAnsi="宋体" w:cs="宋体"/>
                    <w:kern w:val="0"/>
                    <w:sz w:val="18"/>
                    <w:szCs w:val="18"/>
                  </w:rPr>
                </w:rPrChange>
              </w:rPr>
              <w:pPrChange w:id="112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130" w:author="芦婷婷" w:date="2016-06-24T10:53:00Z">
                  <w:rPr>
                    <w:rFonts w:hint="eastAsia" w:ascii="宋体" w:hAnsi="宋体" w:cs="宋体"/>
                    <w:kern w:val="0"/>
                    <w:sz w:val="18"/>
                    <w:szCs w:val="18"/>
                  </w:rPr>
                </w:rPrChange>
              </w:rPr>
              <w:t>院级小团队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285"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132" w:author="芦婷婷" w:date="2016-06-24T10:53:00Z">
                  <w:rPr>
                    <w:rFonts w:ascii="宋体" w:hAnsi="宋体" w:cs="宋体"/>
                    <w:kern w:val="0"/>
                    <w:sz w:val="18"/>
                    <w:szCs w:val="18"/>
                  </w:rPr>
                </w:rPrChange>
              </w:rPr>
              <w:pPrChange w:id="113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133" w:author="芦婷婷" w:date="2016-06-24T10:53:00Z">
                  <w:rPr>
                    <w:rFonts w:hint="eastAsia" w:ascii="宋体" w:hAnsi="宋体" w:cs="宋体"/>
                    <w:kern w:val="0"/>
                    <w:sz w:val="18"/>
                    <w:szCs w:val="18"/>
                  </w:rPr>
                </w:rPrChange>
              </w:rPr>
              <w:t>42</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135" w:author="芦婷婷" w:date="2016-06-24T10:53:00Z">
                  <w:rPr>
                    <w:rFonts w:ascii="宋体" w:hAnsi="宋体" w:cs="宋体"/>
                    <w:kern w:val="0"/>
                    <w:sz w:val="18"/>
                    <w:szCs w:val="18"/>
                  </w:rPr>
                </w:rPrChange>
              </w:rPr>
              <w:pPrChange w:id="113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136" w:author="芦婷婷" w:date="2016-06-24T10:53:00Z">
                  <w:rPr>
                    <w:rFonts w:hint="eastAsia" w:ascii="宋体" w:hAnsi="宋体" w:cs="宋体"/>
                    <w:kern w:val="0"/>
                    <w:sz w:val="18"/>
                    <w:szCs w:val="18"/>
                  </w:rPr>
                </w:rPrChange>
              </w:rPr>
              <w:t>寻穗团队</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138" w:author="芦婷婷" w:date="2016-06-24T10:53:00Z">
                  <w:rPr>
                    <w:rFonts w:ascii="宋体" w:hAnsi="宋体" w:cs="宋体"/>
                    <w:kern w:val="0"/>
                    <w:sz w:val="18"/>
                    <w:szCs w:val="18"/>
                  </w:rPr>
                </w:rPrChange>
              </w:rPr>
              <w:pPrChange w:id="113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139" w:author="芦婷婷" w:date="2016-06-24T10:53:00Z">
                  <w:rPr>
                    <w:rFonts w:hint="eastAsia" w:ascii="宋体" w:hAnsi="宋体" w:cs="宋体"/>
                    <w:kern w:val="0"/>
                    <w:sz w:val="18"/>
                    <w:szCs w:val="18"/>
                  </w:rPr>
                </w:rPrChange>
              </w:rPr>
              <w:t>探寻广州新老文化的差异与融合</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141" w:author="芦婷婷" w:date="2016-06-24T10:53:00Z">
                  <w:rPr>
                    <w:rFonts w:ascii="宋体" w:hAnsi="宋体" w:cs="宋体"/>
                    <w:kern w:val="0"/>
                    <w:sz w:val="18"/>
                    <w:szCs w:val="18"/>
                  </w:rPr>
                </w:rPrChange>
              </w:rPr>
              <w:pPrChange w:id="114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142" w:author="芦婷婷" w:date="2016-06-24T10:53:00Z">
                  <w:rPr>
                    <w:rFonts w:hint="eastAsia" w:ascii="宋体" w:hAnsi="宋体" w:cs="宋体"/>
                    <w:kern w:val="0"/>
                    <w:sz w:val="18"/>
                    <w:szCs w:val="18"/>
                  </w:rPr>
                </w:rPrChange>
              </w:rPr>
              <w:t>7月-8月</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144" w:author="芦婷婷" w:date="2016-06-24T10:53:00Z">
                  <w:rPr>
                    <w:rFonts w:ascii="宋体" w:hAnsi="宋体" w:cs="宋体"/>
                    <w:kern w:val="0"/>
                    <w:sz w:val="18"/>
                    <w:szCs w:val="18"/>
                  </w:rPr>
                </w:rPrChange>
              </w:rPr>
              <w:pPrChange w:id="114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145" w:author="芦婷婷" w:date="2016-06-24T10:53:00Z">
                  <w:rPr>
                    <w:rFonts w:hint="eastAsia" w:ascii="宋体" w:hAnsi="宋体" w:cs="宋体"/>
                    <w:kern w:val="0"/>
                    <w:sz w:val="18"/>
                    <w:szCs w:val="18"/>
                  </w:rPr>
                </w:rPrChange>
              </w:rPr>
              <w:t>3</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147" w:author="芦婷婷" w:date="2016-06-24T10:53:00Z">
                  <w:rPr>
                    <w:rFonts w:ascii="宋体" w:hAnsi="宋体" w:cs="宋体"/>
                    <w:kern w:val="0"/>
                    <w:sz w:val="18"/>
                    <w:szCs w:val="18"/>
                  </w:rPr>
                </w:rPrChange>
              </w:rPr>
              <w:pPrChange w:id="114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148" w:author="芦婷婷" w:date="2016-06-24T10:53:00Z">
                  <w:rPr>
                    <w:rFonts w:hint="eastAsia" w:ascii="宋体" w:hAnsi="宋体" w:cs="宋体"/>
                    <w:kern w:val="0"/>
                    <w:sz w:val="18"/>
                    <w:szCs w:val="18"/>
                  </w:rPr>
                </w:rPrChange>
              </w:rPr>
              <w:t>广东广州</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150" w:author="芦婷婷" w:date="2016-06-24T10:53:00Z">
                  <w:rPr>
                    <w:rFonts w:ascii="宋体" w:hAnsi="宋体" w:cs="宋体"/>
                    <w:kern w:val="0"/>
                    <w:sz w:val="18"/>
                    <w:szCs w:val="18"/>
                  </w:rPr>
                </w:rPrChange>
              </w:rPr>
              <w:pPrChange w:id="114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151" w:author="芦婷婷" w:date="2016-06-24T10:53:00Z">
                  <w:rPr>
                    <w:rFonts w:hint="eastAsia" w:ascii="宋体" w:hAnsi="宋体" w:cs="宋体"/>
                    <w:kern w:val="0"/>
                    <w:sz w:val="18"/>
                    <w:szCs w:val="18"/>
                  </w:rPr>
                </w:rPrChange>
              </w:rPr>
              <w:t>创业教育学院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153" w:author="芦婷婷" w:date="2016-06-24T10:53:00Z">
                  <w:rPr>
                    <w:rFonts w:ascii="宋体" w:hAnsi="宋体" w:cs="宋体"/>
                    <w:kern w:val="0"/>
                    <w:sz w:val="18"/>
                    <w:szCs w:val="18"/>
                  </w:rPr>
                </w:rPrChange>
              </w:rPr>
              <w:pPrChange w:id="115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154"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156" w:author="芦婷婷" w:date="2016-06-24T10:53:00Z">
                  <w:rPr>
                    <w:rFonts w:ascii="宋体" w:hAnsi="宋体" w:cs="宋体"/>
                    <w:kern w:val="0"/>
                    <w:sz w:val="18"/>
                    <w:szCs w:val="18"/>
                  </w:rPr>
                </w:rPrChange>
              </w:rPr>
              <w:pPrChange w:id="115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157" w:author="芦婷婷" w:date="2016-06-24T10:53:00Z">
                  <w:rPr>
                    <w:rFonts w:hint="eastAsia" w:ascii="宋体" w:hAnsi="宋体" w:cs="宋体"/>
                    <w:kern w:val="0"/>
                    <w:sz w:val="18"/>
                    <w:szCs w:val="18"/>
                  </w:rPr>
                </w:rPrChange>
              </w:rPr>
              <w:t>院级小团队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285"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159" w:author="芦婷婷" w:date="2016-06-24T10:53:00Z">
                  <w:rPr>
                    <w:rFonts w:ascii="宋体" w:hAnsi="宋体" w:cs="宋体"/>
                    <w:kern w:val="0"/>
                    <w:sz w:val="18"/>
                    <w:szCs w:val="18"/>
                  </w:rPr>
                </w:rPrChange>
              </w:rPr>
              <w:pPrChange w:id="115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160" w:author="芦婷婷" w:date="2016-06-24T10:53:00Z">
                  <w:rPr>
                    <w:rFonts w:hint="eastAsia" w:ascii="宋体" w:hAnsi="宋体" w:cs="宋体"/>
                    <w:kern w:val="0"/>
                    <w:sz w:val="18"/>
                    <w:szCs w:val="18"/>
                  </w:rPr>
                </w:rPrChange>
              </w:rPr>
              <w:t>43</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162" w:author="芦婷婷" w:date="2016-06-24T10:53:00Z">
                  <w:rPr>
                    <w:rFonts w:ascii="宋体" w:hAnsi="宋体" w:cs="宋体"/>
                    <w:kern w:val="0"/>
                    <w:sz w:val="18"/>
                    <w:szCs w:val="18"/>
                  </w:rPr>
                </w:rPrChange>
              </w:rPr>
              <w:pPrChange w:id="116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163" w:author="芦婷婷" w:date="2016-06-24T10:53:00Z">
                  <w:rPr>
                    <w:rFonts w:hint="eastAsia" w:ascii="宋体" w:hAnsi="宋体" w:cs="宋体"/>
                    <w:kern w:val="0"/>
                    <w:sz w:val="18"/>
                    <w:szCs w:val="18"/>
                  </w:rPr>
                </w:rPrChange>
              </w:rPr>
              <w:t>北国风光</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165" w:author="芦婷婷" w:date="2016-06-24T10:53:00Z">
                  <w:rPr>
                    <w:rFonts w:ascii="宋体" w:hAnsi="宋体" w:cs="宋体"/>
                    <w:kern w:val="0"/>
                    <w:sz w:val="18"/>
                    <w:szCs w:val="18"/>
                  </w:rPr>
                </w:rPrChange>
              </w:rPr>
              <w:pPrChange w:id="116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166" w:author="芦婷婷" w:date="2016-06-24T10:53:00Z">
                  <w:rPr>
                    <w:rFonts w:hint="eastAsia" w:ascii="宋体" w:hAnsi="宋体" w:cs="宋体"/>
                    <w:kern w:val="0"/>
                    <w:sz w:val="18"/>
                    <w:szCs w:val="18"/>
                  </w:rPr>
                </w:rPrChange>
              </w:rPr>
              <w:t>北方服务行业发展营销计划</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168" w:author="芦婷婷" w:date="2016-06-24T10:53:00Z">
                  <w:rPr>
                    <w:rFonts w:ascii="宋体" w:hAnsi="宋体" w:cs="宋体"/>
                    <w:kern w:val="0"/>
                    <w:sz w:val="18"/>
                    <w:szCs w:val="18"/>
                  </w:rPr>
                </w:rPrChange>
              </w:rPr>
              <w:pPrChange w:id="116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169" w:author="芦婷婷" w:date="2016-06-24T10:53:00Z">
                  <w:rPr>
                    <w:rFonts w:hint="eastAsia" w:ascii="宋体" w:hAnsi="宋体" w:cs="宋体"/>
                    <w:kern w:val="0"/>
                    <w:sz w:val="18"/>
                    <w:szCs w:val="18"/>
                  </w:rPr>
                </w:rPrChange>
              </w:rPr>
              <w:t>7月-8月</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171" w:author="芦婷婷" w:date="2016-06-24T10:53:00Z">
                  <w:rPr>
                    <w:rFonts w:ascii="宋体" w:hAnsi="宋体" w:cs="宋体"/>
                    <w:kern w:val="0"/>
                    <w:sz w:val="18"/>
                    <w:szCs w:val="18"/>
                  </w:rPr>
                </w:rPrChange>
              </w:rPr>
              <w:pPrChange w:id="117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172" w:author="芦婷婷" w:date="2016-06-24T10:53:00Z">
                  <w:rPr>
                    <w:rFonts w:hint="eastAsia" w:ascii="宋体" w:hAnsi="宋体" w:cs="宋体"/>
                    <w:kern w:val="0"/>
                    <w:sz w:val="18"/>
                    <w:szCs w:val="18"/>
                  </w:rPr>
                </w:rPrChange>
              </w:rPr>
              <w:t>3</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174" w:author="芦婷婷" w:date="2016-06-24T10:53:00Z">
                  <w:rPr>
                    <w:rFonts w:ascii="宋体" w:hAnsi="宋体" w:cs="宋体"/>
                    <w:kern w:val="0"/>
                    <w:sz w:val="18"/>
                    <w:szCs w:val="18"/>
                  </w:rPr>
                </w:rPrChange>
              </w:rPr>
              <w:pPrChange w:id="117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175" w:author="芦婷婷" w:date="2016-06-24T10:53:00Z">
                  <w:rPr>
                    <w:rFonts w:hint="eastAsia" w:ascii="宋体" w:hAnsi="宋体" w:cs="宋体"/>
                    <w:kern w:val="0"/>
                    <w:sz w:val="18"/>
                    <w:szCs w:val="18"/>
                  </w:rPr>
                </w:rPrChange>
              </w:rPr>
              <w:t>黑龙江哈尔滨</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177" w:author="芦婷婷" w:date="2016-06-24T10:53:00Z">
                  <w:rPr>
                    <w:rFonts w:ascii="宋体" w:hAnsi="宋体" w:cs="宋体"/>
                    <w:kern w:val="0"/>
                    <w:sz w:val="18"/>
                    <w:szCs w:val="18"/>
                  </w:rPr>
                </w:rPrChange>
              </w:rPr>
              <w:pPrChange w:id="117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178" w:author="芦婷婷" w:date="2016-06-24T10:53:00Z">
                  <w:rPr>
                    <w:rFonts w:hint="eastAsia" w:ascii="宋体" w:hAnsi="宋体" w:cs="宋体"/>
                    <w:kern w:val="0"/>
                    <w:sz w:val="18"/>
                    <w:szCs w:val="18"/>
                  </w:rPr>
                </w:rPrChange>
              </w:rPr>
              <w:t>创业教育学院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180" w:author="芦婷婷" w:date="2016-06-24T10:53:00Z">
                  <w:rPr>
                    <w:rFonts w:ascii="宋体" w:hAnsi="宋体" w:cs="宋体"/>
                    <w:kern w:val="0"/>
                    <w:sz w:val="18"/>
                    <w:szCs w:val="18"/>
                  </w:rPr>
                </w:rPrChange>
              </w:rPr>
              <w:pPrChange w:id="117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181"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183" w:author="芦婷婷" w:date="2016-06-24T10:53:00Z">
                  <w:rPr>
                    <w:rFonts w:ascii="宋体" w:hAnsi="宋体" w:cs="宋体"/>
                    <w:kern w:val="0"/>
                    <w:sz w:val="18"/>
                    <w:szCs w:val="18"/>
                  </w:rPr>
                </w:rPrChange>
              </w:rPr>
              <w:pPrChange w:id="118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184" w:author="芦婷婷" w:date="2016-06-24T10:53:00Z">
                  <w:rPr>
                    <w:rFonts w:hint="eastAsia" w:ascii="宋体" w:hAnsi="宋体" w:cs="宋体"/>
                    <w:kern w:val="0"/>
                    <w:sz w:val="18"/>
                    <w:szCs w:val="18"/>
                  </w:rPr>
                </w:rPrChange>
              </w:rPr>
              <w:t>院级小团队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186" w:author="芦婷婷" w:date="2016-06-24T10:53:00Z">
                  <w:rPr>
                    <w:rFonts w:ascii="宋体" w:hAnsi="宋体" w:cs="宋体"/>
                    <w:kern w:val="0"/>
                    <w:sz w:val="18"/>
                    <w:szCs w:val="18"/>
                  </w:rPr>
                </w:rPrChange>
              </w:rPr>
              <w:pPrChange w:id="118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187" w:author="芦婷婷" w:date="2016-06-24T10:53:00Z">
                  <w:rPr>
                    <w:rFonts w:hint="eastAsia" w:ascii="宋体" w:hAnsi="宋体" w:cs="宋体"/>
                    <w:kern w:val="0"/>
                    <w:sz w:val="18"/>
                    <w:szCs w:val="18"/>
                  </w:rPr>
                </w:rPrChange>
              </w:rPr>
              <w:t>44</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189" w:author="芦婷婷" w:date="2016-06-24T10:53:00Z">
                  <w:rPr>
                    <w:rFonts w:ascii="宋体" w:hAnsi="宋体" w:cs="宋体"/>
                    <w:kern w:val="0"/>
                    <w:sz w:val="18"/>
                    <w:szCs w:val="18"/>
                  </w:rPr>
                </w:rPrChange>
              </w:rPr>
              <w:pPrChange w:id="118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190" w:author="芦婷婷" w:date="2016-06-24T10:53:00Z">
                  <w:rPr>
                    <w:rFonts w:hint="eastAsia" w:ascii="宋体" w:hAnsi="宋体" w:cs="宋体"/>
                    <w:kern w:val="0"/>
                    <w:sz w:val="18"/>
                    <w:szCs w:val="18"/>
                  </w:rPr>
                </w:rPrChange>
              </w:rPr>
              <w:t>Culture lovers</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192" w:author="芦婷婷" w:date="2016-06-24T10:53:00Z">
                  <w:rPr>
                    <w:rFonts w:ascii="宋体" w:hAnsi="宋体" w:cs="宋体"/>
                    <w:kern w:val="0"/>
                    <w:sz w:val="18"/>
                    <w:szCs w:val="18"/>
                  </w:rPr>
                </w:rPrChange>
              </w:rPr>
              <w:pPrChange w:id="119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193" w:author="芦婷婷" w:date="2016-06-24T10:53:00Z">
                  <w:rPr>
                    <w:rFonts w:hint="eastAsia" w:ascii="宋体" w:hAnsi="宋体" w:cs="宋体"/>
                    <w:kern w:val="0"/>
                    <w:sz w:val="18"/>
                    <w:szCs w:val="18"/>
                  </w:rPr>
                </w:rPrChange>
              </w:rPr>
              <w:t>传承中山文化，感受文化之美</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195" w:author="芦婷婷" w:date="2016-06-24T10:53:00Z">
                  <w:rPr>
                    <w:rFonts w:ascii="宋体" w:hAnsi="宋体" w:cs="宋体"/>
                    <w:kern w:val="0"/>
                    <w:sz w:val="18"/>
                    <w:szCs w:val="18"/>
                  </w:rPr>
                </w:rPrChange>
              </w:rPr>
              <w:pPrChange w:id="119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196" w:author="芦婷婷" w:date="2016-06-24T10:53:00Z">
                  <w:rPr>
                    <w:rFonts w:hint="eastAsia" w:ascii="宋体" w:hAnsi="宋体" w:cs="宋体"/>
                    <w:kern w:val="0"/>
                    <w:sz w:val="18"/>
                    <w:szCs w:val="18"/>
                  </w:rPr>
                </w:rPrChange>
              </w:rPr>
              <w:t>7月11-13日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198" w:author="芦婷婷" w:date="2016-06-24T10:53:00Z">
                  <w:rPr>
                    <w:rFonts w:ascii="宋体" w:hAnsi="宋体" w:cs="宋体"/>
                    <w:kern w:val="0"/>
                    <w:sz w:val="18"/>
                    <w:szCs w:val="18"/>
                  </w:rPr>
                </w:rPrChange>
              </w:rPr>
              <w:pPrChange w:id="119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199" w:author="芦婷婷" w:date="2016-06-24T10:53:00Z">
                  <w:rPr>
                    <w:rFonts w:hint="eastAsia" w:ascii="宋体" w:hAnsi="宋体" w:cs="宋体"/>
                    <w:kern w:val="0"/>
                    <w:sz w:val="18"/>
                    <w:szCs w:val="18"/>
                  </w:rPr>
                </w:rPrChange>
              </w:rPr>
              <w:t>1</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201" w:author="芦婷婷" w:date="2016-06-24T10:53:00Z">
                  <w:rPr>
                    <w:rFonts w:ascii="宋体" w:hAnsi="宋体" w:cs="宋体"/>
                    <w:kern w:val="0"/>
                    <w:sz w:val="18"/>
                    <w:szCs w:val="18"/>
                  </w:rPr>
                </w:rPrChange>
              </w:rPr>
              <w:pPrChange w:id="120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202" w:author="芦婷婷" w:date="2016-06-24T10:53:00Z">
                  <w:rPr>
                    <w:rFonts w:hint="eastAsia" w:ascii="宋体" w:hAnsi="宋体" w:cs="宋体"/>
                    <w:kern w:val="0"/>
                    <w:sz w:val="18"/>
                    <w:szCs w:val="18"/>
                  </w:rPr>
                </w:rPrChange>
              </w:rPr>
              <w:t>广东省中山市石岐区</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204" w:author="芦婷婷" w:date="2016-06-24T10:53:00Z">
                  <w:rPr>
                    <w:rFonts w:ascii="宋体" w:hAnsi="宋体" w:cs="宋体"/>
                    <w:kern w:val="0"/>
                    <w:sz w:val="18"/>
                    <w:szCs w:val="18"/>
                  </w:rPr>
                </w:rPrChange>
              </w:rPr>
              <w:pPrChange w:id="120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205" w:author="芦婷婷" w:date="2016-06-24T10:53:00Z">
                  <w:rPr>
                    <w:rFonts w:hint="eastAsia" w:ascii="宋体" w:hAnsi="宋体" w:cs="宋体"/>
                    <w:kern w:val="0"/>
                    <w:sz w:val="18"/>
                    <w:szCs w:val="18"/>
                  </w:rPr>
                </w:rPrChange>
              </w:rPr>
              <w:t>会计学院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207" w:author="芦婷婷" w:date="2016-06-24T10:53:00Z">
                  <w:rPr>
                    <w:rFonts w:ascii="宋体" w:hAnsi="宋体" w:cs="宋体"/>
                    <w:kern w:val="0"/>
                    <w:sz w:val="18"/>
                    <w:szCs w:val="18"/>
                  </w:rPr>
                </w:rPrChange>
              </w:rPr>
              <w:pPrChange w:id="120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208"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210" w:author="芦婷婷" w:date="2016-06-24T10:53:00Z">
                  <w:rPr>
                    <w:rFonts w:ascii="宋体" w:hAnsi="宋体" w:cs="宋体"/>
                    <w:kern w:val="0"/>
                    <w:sz w:val="18"/>
                    <w:szCs w:val="18"/>
                  </w:rPr>
                </w:rPrChange>
              </w:rPr>
              <w:pPrChange w:id="120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211" w:author="芦婷婷" w:date="2016-06-24T10:53:00Z">
                  <w:rPr>
                    <w:rFonts w:hint="eastAsia" w:ascii="宋体" w:hAnsi="宋体" w:cs="宋体"/>
                    <w:kern w:val="0"/>
                    <w:sz w:val="18"/>
                    <w:szCs w:val="18"/>
                  </w:rPr>
                </w:rPrChange>
              </w:rPr>
              <w:t>院级小团队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213" w:author="芦婷婷" w:date="2016-06-24T10:53:00Z">
                  <w:rPr>
                    <w:rFonts w:ascii="宋体" w:hAnsi="宋体" w:cs="宋体"/>
                    <w:kern w:val="0"/>
                    <w:sz w:val="18"/>
                    <w:szCs w:val="18"/>
                  </w:rPr>
                </w:rPrChange>
              </w:rPr>
              <w:pPrChange w:id="121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214" w:author="芦婷婷" w:date="2016-06-24T10:53:00Z">
                  <w:rPr>
                    <w:rFonts w:hint="eastAsia" w:ascii="宋体" w:hAnsi="宋体" w:cs="宋体"/>
                    <w:kern w:val="0"/>
                    <w:sz w:val="18"/>
                    <w:szCs w:val="18"/>
                  </w:rPr>
                </w:rPrChange>
              </w:rPr>
              <w:t>45</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216" w:author="芦婷婷" w:date="2016-06-24T10:53:00Z">
                  <w:rPr>
                    <w:rFonts w:ascii="宋体" w:hAnsi="宋体" w:cs="宋体"/>
                    <w:kern w:val="0"/>
                    <w:sz w:val="18"/>
                    <w:szCs w:val="18"/>
                  </w:rPr>
                </w:rPrChange>
              </w:rPr>
              <w:pPrChange w:id="121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217" w:author="芦婷婷" w:date="2016-06-24T10:53:00Z">
                  <w:rPr>
                    <w:rFonts w:hint="eastAsia" w:ascii="宋体" w:hAnsi="宋体" w:cs="宋体"/>
                    <w:kern w:val="0"/>
                    <w:sz w:val="18"/>
                    <w:szCs w:val="18"/>
                  </w:rPr>
                </w:rPrChange>
              </w:rPr>
              <w:t>对对对队</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219" w:author="芦婷婷" w:date="2016-06-24T10:53:00Z">
                  <w:rPr>
                    <w:rFonts w:ascii="宋体" w:hAnsi="宋体" w:cs="宋体"/>
                    <w:kern w:val="0"/>
                    <w:sz w:val="18"/>
                    <w:szCs w:val="18"/>
                  </w:rPr>
                </w:rPrChange>
              </w:rPr>
              <w:pPrChange w:id="121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220" w:author="芦婷婷" w:date="2016-06-24T10:53:00Z">
                  <w:rPr>
                    <w:rFonts w:hint="eastAsia" w:ascii="宋体" w:hAnsi="宋体" w:cs="宋体"/>
                    <w:kern w:val="0"/>
                    <w:sz w:val="18"/>
                    <w:szCs w:val="18"/>
                  </w:rPr>
                </w:rPrChange>
              </w:rPr>
              <w:t>文化古迹的历史变迁以及建设保护——以广东高州市九街十二巷为例</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222" w:author="芦婷婷" w:date="2016-06-24T10:53:00Z">
                  <w:rPr>
                    <w:rFonts w:ascii="宋体" w:hAnsi="宋体" w:cs="宋体"/>
                    <w:kern w:val="0"/>
                    <w:sz w:val="18"/>
                    <w:szCs w:val="18"/>
                  </w:rPr>
                </w:rPrChange>
              </w:rPr>
              <w:pPrChange w:id="122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223" w:author="芦婷婷" w:date="2016-06-24T10:53:00Z">
                  <w:rPr>
                    <w:rFonts w:hint="eastAsia" w:ascii="宋体" w:hAnsi="宋体" w:cs="宋体"/>
                    <w:kern w:val="0"/>
                    <w:sz w:val="18"/>
                    <w:szCs w:val="18"/>
                  </w:rPr>
                </w:rPrChange>
              </w:rPr>
              <w:t>7月20-25日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225" w:author="芦婷婷" w:date="2016-06-24T10:53:00Z">
                  <w:rPr>
                    <w:rFonts w:ascii="宋体" w:hAnsi="宋体" w:cs="宋体"/>
                    <w:kern w:val="0"/>
                    <w:sz w:val="18"/>
                    <w:szCs w:val="18"/>
                  </w:rPr>
                </w:rPrChange>
              </w:rPr>
              <w:pPrChange w:id="122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226" w:author="芦婷婷" w:date="2016-06-24T10:53:00Z">
                  <w:rPr>
                    <w:rFonts w:hint="eastAsia" w:ascii="宋体" w:hAnsi="宋体" w:cs="宋体"/>
                    <w:kern w:val="0"/>
                    <w:sz w:val="18"/>
                    <w:szCs w:val="18"/>
                  </w:rPr>
                </w:rPrChange>
              </w:rPr>
              <w:t>4</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228" w:author="芦婷婷" w:date="2016-06-24T10:53:00Z">
                  <w:rPr>
                    <w:rFonts w:ascii="宋体" w:hAnsi="宋体" w:cs="宋体"/>
                    <w:kern w:val="0"/>
                    <w:sz w:val="18"/>
                    <w:szCs w:val="18"/>
                  </w:rPr>
                </w:rPrChange>
              </w:rPr>
              <w:pPrChange w:id="122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229" w:author="芦婷婷" w:date="2016-06-24T10:53:00Z">
                  <w:rPr>
                    <w:rFonts w:hint="eastAsia" w:ascii="宋体" w:hAnsi="宋体" w:cs="宋体"/>
                    <w:kern w:val="0"/>
                    <w:sz w:val="18"/>
                    <w:szCs w:val="18"/>
                  </w:rPr>
                </w:rPrChange>
              </w:rPr>
              <w:t>广东省高州市</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231" w:author="芦婷婷" w:date="2016-06-24T10:53:00Z">
                  <w:rPr>
                    <w:rFonts w:ascii="宋体" w:hAnsi="宋体" w:cs="宋体"/>
                    <w:kern w:val="0"/>
                    <w:sz w:val="18"/>
                    <w:szCs w:val="18"/>
                  </w:rPr>
                </w:rPrChange>
              </w:rPr>
              <w:pPrChange w:id="123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232" w:author="芦婷婷" w:date="2016-06-24T10:53:00Z">
                  <w:rPr>
                    <w:rFonts w:hint="eastAsia" w:ascii="宋体" w:hAnsi="宋体" w:cs="宋体"/>
                    <w:kern w:val="0"/>
                    <w:sz w:val="18"/>
                    <w:szCs w:val="18"/>
                  </w:rPr>
                </w:rPrChange>
              </w:rPr>
              <w:t>会计学院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234" w:author="芦婷婷" w:date="2016-06-24T10:53:00Z">
                  <w:rPr>
                    <w:rFonts w:ascii="宋体" w:hAnsi="宋体" w:cs="宋体"/>
                    <w:kern w:val="0"/>
                    <w:sz w:val="18"/>
                    <w:szCs w:val="18"/>
                  </w:rPr>
                </w:rPrChange>
              </w:rPr>
              <w:pPrChange w:id="123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235"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237" w:author="芦婷婷" w:date="2016-06-24T10:53:00Z">
                  <w:rPr>
                    <w:rFonts w:ascii="宋体" w:hAnsi="宋体" w:cs="宋体"/>
                    <w:kern w:val="0"/>
                    <w:sz w:val="18"/>
                    <w:szCs w:val="18"/>
                  </w:rPr>
                </w:rPrChange>
              </w:rPr>
              <w:pPrChange w:id="123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238" w:author="芦婷婷" w:date="2016-06-24T10:53:00Z">
                  <w:rPr>
                    <w:rFonts w:hint="eastAsia" w:ascii="宋体" w:hAnsi="宋体" w:cs="宋体"/>
                    <w:kern w:val="0"/>
                    <w:sz w:val="18"/>
                    <w:szCs w:val="18"/>
                  </w:rPr>
                </w:rPrChange>
              </w:rPr>
              <w:t>院级小团队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72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240" w:author="芦婷婷" w:date="2016-06-24T10:53:00Z">
                  <w:rPr>
                    <w:rFonts w:ascii="宋体" w:hAnsi="宋体" w:cs="宋体"/>
                    <w:kern w:val="0"/>
                    <w:sz w:val="18"/>
                    <w:szCs w:val="18"/>
                  </w:rPr>
                </w:rPrChange>
              </w:rPr>
              <w:pPrChange w:id="123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241" w:author="芦婷婷" w:date="2016-06-24T10:53:00Z">
                  <w:rPr>
                    <w:rFonts w:hint="eastAsia" w:ascii="宋体" w:hAnsi="宋体" w:cs="宋体"/>
                    <w:kern w:val="0"/>
                    <w:sz w:val="18"/>
                    <w:szCs w:val="18"/>
                  </w:rPr>
                </w:rPrChange>
              </w:rPr>
              <w:t>46</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243" w:author="芦婷婷" w:date="2016-06-24T10:53:00Z">
                  <w:rPr>
                    <w:rFonts w:ascii="宋体" w:hAnsi="宋体" w:cs="宋体"/>
                    <w:kern w:val="0"/>
                    <w:sz w:val="18"/>
                    <w:szCs w:val="18"/>
                  </w:rPr>
                </w:rPrChange>
              </w:rPr>
              <w:pPrChange w:id="124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244" w:author="芦婷婷" w:date="2016-06-24T10:53:00Z">
                  <w:rPr>
                    <w:rFonts w:hint="eastAsia" w:ascii="宋体" w:hAnsi="宋体" w:cs="宋体"/>
                    <w:kern w:val="0"/>
                    <w:sz w:val="18"/>
                    <w:szCs w:val="18"/>
                  </w:rPr>
                </w:rPrChange>
              </w:rPr>
              <w:t>普宁甘石径志愿者团队</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246" w:author="芦婷婷" w:date="2016-06-24T10:53:00Z">
                  <w:rPr>
                    <w:rFonts w:ascii="宋体" w:hAnsi="宋体" w:cs="宋体"/>
                    <w:kern w:val="0"/>
                    <w:sz w:val="18"/>
                    <w:szCs w:val="18"/>
                  </w:rPr>
                </w:rPrChange>
              </w:rPr>
              <w:pPrChange w:id="124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247" w:author="芦婷婷" w:date="2016-06-24T10:53:00Z">
                  <w:rPr>
                    <w:rFonts w:hint="eastAsia" w:ascii="宋体" w:hAnsi="宋体" w:cs="宋体"/>
                    <w:kern w:val="0"/>
                    <w:sz w:val="18"/>
                    <w:szCs w:val="18"/>
                  </w:rPr>
                </w:rPrChange>
              </w:rPr>
              <w:t>普宁甘石径麻风病人康复村志愿者服务团队</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249" w:author="芦婷婷" w:date="2016-06-24T10:53:00Z">
                  <w:rPr>
                    <w:rFonts w:ascii="宋体" w:hAnsi="宋体" w:cs="宋体"/>
                    <w:kern w:val="0"/>
                    <w:sz w:val="18"/>
                    <w:szCs w:val="18"/>
                  </w:rPr>
                </w:rPrChange>
              </w:rPr>
              <w:pPrChange w:id="124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250" w:author="芦婷婷" w:date="2016-06-24T10:53:00Z">
                  <w:rPr>
                    <w:rFonts w:hint="eastAsia" w:ascii="宋体" w:hAnsi="宋体" w:cs="宋体"/>
                    <w:kern w:val="0"/>
                    <w:sz w:val="18"/>
                    <w:szCs w:val="18"/>
                  </w:rPr>
                </w:rPrChange>
              </w:rPr>
              <w:t>7月18-27日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252" w:author="芦婷婷" w:date="2016-06-24T10:53:00Z">
                  <w:rPr>
                    <w:rFonts w:ascii="宋体" w:hAnsi="宋体" w:cs="宋体"/>
                    <w:kern w:val="0"/>
                    <w:sz w:val="18"/>
                    <w:szCs w:val="18"/>
                  </w:rPr>
                </w:rPrChange>
              </w:rPr>
              <w:pPrChange w:id="125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253" w:author="芦婷婷" w:date="2016-06-24T10:53:00Z">
                  <w:rPr>
                    <w:rFonts w:hint="eastAsia" w:ascii="宋体" w:hAnsi="宋体" w:cs="宋体"/>
                    <w:kern w:val="0"/>
                    <w:sz w:val="18"/>
                    <w:szCs w:val="18"/>
                  </w:rPr>
                </w:rPrChange>
              </w:rPr>
              <w:t>6</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255" w:author="芦婷婷" w:date="2016-06-24T10:53:00Z">
                  <w:rPr>
                    <w:rFonts w:ascii="宋体" w:hAnsi="宋体" w:cs="宋体"/>
                    <w:kern w:val="0"/>
                    <w:sz w:val="18"/>
                    <w:szCs w:val="18"/>
                  </w:rPr>
                </w:rPrChange>
              </w:rPr>
              <w:pPrChange w:id="125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256" w:author="芦婷婷" w:date="2016-06-24T10:53:00Z">
                  <w:rPr>
                    <w:rFonts w:hint="eastAsia" w:ascii="宋体" w:hAnsi="宋体" w:cs="宋体"/>
                    <w:kern w:val="0"/>
                    <w:sz w:val="18"/>
                    <w:szCs w:val="18"/>
                  </w:rPr>
                </w:rPrChange>
              </w:rPr>
              <w:t>广东省揭阳市普宁市里湖镇甘石径康复村</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258" w:author="芦婷婷" w:date="2016-06-24T10:53:00Z">
                  <w:rPr>
                    <w:rFonts w:ascii="宋体" w:hAnsi="宋体" w:cs="宋体"/>
                    <w:kern w:val="0"/>
                    <w:sz w:val="18"/>
                    <w:szCs w:val="18"/>
                  </w:rPr>
                </w:rPrChange>
              </w:rPr>
              <w:pPrChange w:id="125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259" w:author="芦婷婷" w:date="2016-06-24T10:53:00Z">
                  <w:rPr>
                    <w:rFonts w:hint="eastAsia" w:ascii="宋体" w:hAnsi="宋体" w:cs="宋体"/>
                    <w:kern w:val="0"/>
                    <w:sz w:val="18"/>
                    <w:szCs w:val="18"/>
                  </w:rPr>
                </w:rPrChange>
              </w:rPr>
              <w:t>会计学院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261" w:author="芦婷婷" w:date="2016-06-24T10:53:00Z">
                  <w:rPr>
                    <w:rFonts w:ascii="宋体" w:hAnsi="宋体" w:cs="宋体"/>
                    <w:kern w:val="0"/>
                    <w:sz w:val="18"/>
                    <w:szCs w:val="18"/>
                  </w:rPr>
                </w:rPrChange>
              </w:rPr>
              <w:pPrChange w:id="126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262"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264" w:author="芦婷婷" w:date="2016-06-24T10:53:00Z">
                  <w:rPr>
                    <w:rFonts w:ascii="宋体" w:hAnsi="宋体" w:cs="宋体"/>
                    <w:kern w:val="0"/>
                    <w:sz w:val="18"/>
                    <w:szCs w:val="18"/>
                  </w:rPr>
                </w:rPrChange>
              </w:rPr>
              <w:pPrChange w:id="126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265" w:author="芦婷婷" w:date="2016-06-24T10:53:00Z">
                  <w:rPr>
                    <w:rFonts w:hint="eastAsia" w:ascii="宋体" w:hAnsi="宋体" w:cs="宋体"/>
                    <w:kern w:val="0"/>
                    <w:sz w:val="18"/>
                    <w:szCs w:val="18"/>
                  </w:rPr>
                </w:rPrChange>
              </w:rPr>
              <w:t>院级小团队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267" w:author="芦婷婷" w:date="2016-06-24T10:53:00Z">
                  <w:rPr>
                    <w:rFonts w:ascii="宋体" w:hAnsi="宋体" w:cs="宋体"/>
                    <w:kern w:val="0"/>
                    <w:sz w:val="18"/>
                    <w:szCs w:val="18"/>
                  </w:rPr>
                </w:rPrChange>
              </w:rPr>
              <w:pPrChange w:id="126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268" w:author="芦婷婷" w:date="2016-06-24T10:53:00Z">
                  <w:rPr>
                    <w:rFonts w:hint="eastAsia" w:ascii="宋体" w:hAnsi="宋体" w:cs="宋体"/>
                    <w:kern w:val="0"/>
                    <w:sz w:val="18"/>
                    <w:szCs w:val="18"/>
                  </w:rPr>
                </w:rPrChange>
              </w:rPr>
              <w:t>47</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270" w:author="芦婷婷" w:date="2016-06-24T10:53:00Z">
                  <w:rPr>
                    <w:rFonts w:ascii="宋体" w:hAnsi="宋体" w:cs="宋体"/>
                    <w:kern w:val="0"/>
                    <w:sz w:val="18"/>
                    <w:szCs w:val="18"/>
                  </w:rPr>
                </w:rPrChange>
              </w:rPr>
              <w:pPrChange w:id="126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271" w:author="芦婷婷" w:date="2016-06-24T10:53:00Z">
                  <w:rPr>
                    <w:rFonts w:hint="eastAsia" w:ascii="宋体" w:hAnsi="宋体" w:cs="宋体"/>
                    <w:kern w:val="0"/>
                    <w:sz w:val="18"/>
                    <w:szCs w:val="18"/>
                  </w:rPr>
                </w:rPrChange>
              </w:rPr>
              <w:t>溯源队</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273" w:author="芦婷婷" w:date="2016-06-24T10:53:00Z">
                  <w:rPr>
                    <w:rFonts w:ascii="宋体" w:hAnsi="宋体" w:cs="宋体"/>
                    <w:kern w:val="0"/>
                    <w:sz w:val="18"/>
                    <w:szCs w:val="18"/>
                  </w:rPr>
                </w:rPrChange>
              </w:rPr>
              <w:pPrChange w:id="127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274" w:author="芦婷婷" w:date="2016-06-24T10:53:00Z">
                  <w:rPr>
                    <w:rFonts w:hint="eastAsia" w:ascii="宋体" w:hAnsi="宋体" w:cs="宋体"/>
                    <w:kern w:val="0"/>
                    <w:sz w:val="18"/>
                    <w:szCs w:val="18"/>
                  </w:rPr>
                </w:rPrChange>
              </w:rPr>
              <w:t>探究潮汕传统文化的精粹与糟粕——以汕头市为例</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276" w:author="芦婷婷" w:date="2016-06-24T10:53:00Z">
                  <w:rPr>
                    <w:rFonts w:ascii="宋体" w:hAnsi="宋体" w:cs="宋体"/>
                    <w:kern w:val="0"/>
                    <w:sz w:val="18"/>
                    <w:szCs w:val="18"/>
                  </w:rPr>
                </w:rPrChange>
              </w:rPr>
              <w:pPrChange w:id="127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277" w:author="芦婷婷" w:date="2016-06-24T10:53:00Z">
                  <w:rPr>
                    <w:rFonts w:hint="eastAsia" w:ascii="宋体" w:hAnsi="宋体" w:cs="宋体"/>
                    <w:kern w:val="0"/>
                    <w:sz w:val="18"/>
                    <w:szCs w:val="18"/>
                  </w:rPr>
                </w:rPrChange>
              </w:rPr>
              <w:t>7月15-22日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279" w:author="芦婷婷" w:date="2016-06-24T10:53:00Z">
                  <w:rPr>
                    <w:rFonts w:ascii="宋体" w:hAnsi="宋体" w:cs="宋体"/>
                    <w:kern w:val="0"/>
                    <w:sz w:val="18"/>
                    <w:szCs w:val="18"/>
                  </w:rPr>
                </w:rPrChange>
              </w:rPr>
              <w:pPrChange w:id="127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280" w:author="芦婷婷" w:date="2016-06-24T10:53:00Z">
                  <w:rPr>
                    <w:rFonts w:hint="eastAsia" w:ascii="宋体" w:hAnsi="宋体" w:cs="宋体"/>
                    <w:kern w:val="0"/>
                    <w:sz w:val="18"/>
                    <w:szCs w:val="18"/>
                  </w:rPr>
                </w:rPrChange>
              </w:rPr>
              <w:t>2</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282" w:author="芦婷婷" w:date="2016-06-24T10:53:00Z">
                  <w:rPr>
                    <w:rFonts w:ascii="宋体" w:hAnsi="宋体" w:cs="宋体"/>
                    <w:kern w:val="0"/>
                    <w:sz w:val="18"/>
                    <w:szCs w:val="18"/>
                  </w:rPr>
                </w:rPrChange>
              </w:rPr>
              <w:pPrChange w:id="128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283" w:author="芦婷婷" w:date="2016-06-24T10:53:00Z">
                  <w:rPr>
                    <w:rFonts w:hint="eastAsia" w:ascii="宋体" w:hAnsi="宋体" w:cs="宋体"/>
                    <w:kern w:val="0"/>
                    <w:sz w:val="18"/>
                    <w:szCs w:val="18"/>
                  </w:rPr>
                </w:rPrChange>
              </w:rPr>
              <w:t>广东省汕头市</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285" w:author="芦婷婷" w:date="2016-06-24T10:53:00Z">
                  <w:rPr>
                    <w:rFonts w:ascii="宋体" w:hAnsi="宋体" w:cs="宋体"/>
                    <w:kern w:val="0"/>
                    <w:sz w:val="18"/>
                    <w:szCs w:val="18"/>
                  </w:rPr>
                </w:rPrChange>
              </w:rPr>
              <w:pPrChange w:id="128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286" w:author="芦婷婷" w:date="2016-06-24T10:53:00Z">
                  <w:rPr>
                    <w:rFonts w:hint="eastAsia" w:ascii="宋体" w:hAnsi="宋体" w:cs="宋体"/>
                    <w:kern w:val="0"/>
                    <w:sz w:val="18"/>
                    <w:szCs w:val="18"/>
                  </w:rPr>
                </w:rPrChange>
              </w:rPr>
              <w:t>会计学院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288" w:author="芦婷婷" w:date="2016-06-24T10:53:00Z">
                  <w:rPr>
                    <w:rFonts w:ascii="宋体" w:hAnsi="宋体" w:cs="宋体"/>
                    <w:kern w:val="0"/>
                    <w:sz w:val="18"/>
                    <w:szCs w:val="18"/>
                  </w:rPr>
                </w:rPrChange>
              </w:rPr>
              <w:pPrChange w:id="128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289"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291" w:author="芦婷婷" w:date="2016-06-24T10:53:00Z">
                  <w:rPr>
                    <w:rFonts w:ascii="宋体" w:hAnsi="宋体" w:cs="宋体"/>
                    <w:kern w:val="0"/>
                    <w:sz w:val="18"/>
                    <w:szCs w:val="18"/>
                  </w:rPr>
                </w:rPrChange>
              </w:rPr>
              <w:pPrChange w:id="129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292" w:author="芦婷婷" w:date="2016-06-24T10:53:00Z">
                  <w:rPr>
                    <w:rFonts w:hint="eastAsia" w:ascii="宋体" w:hAnsi="宋体" w:cs="宋体"/>
                    <w:kern w:val="0"/>
                    <w:sz w:val="18"/>
                    <w:szCs w:val="18"/>
                  </w:rPr>
                </w:rPrChange>
              </w:rPr>
              <w:t>院级小团队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294" w:author="芦婷婷" w:date="2016-06-24T10:53:00Z">
                  <w:rPr>
                    <w:rFonts w:ascii="宋体" w:hAnsi="宋体" w:cs="宋体"/>
                    <w:kern w:val="0"/>
                    <w:sz w:val="18"/>
                    <w:szCs w:val="18"/>
                  </w:rPr>
                </w:rPrChange>
              </w:rPr>
              <w:pPrChange w:id="129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295" w:author="芦婷婷" w:date="2016-06-24T10:53:00Z">
                  <w:rPr>
                    <w:rFonts w:hint="eastAsia" w:ascii="宋体" w:hAnsi="宋体" w:cs="宋体"/>
                    <w:kern w:val="0"/>
                    <w:sz w:val="18"/>
                    <w:szCs w:val="18"/>
                  </w:rPr>
                </w:rPrChange>
              </w:rPr>
              <w:t>48</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297" w:author="芦婷婷" w:date="2016-06-24T10:53:00Z">
                  <w:rPr>
                    <w:rFonts w:ascii="宋体" w:hAnsi="宋体" w:cs="宋体"/>
                    <w:kern w:val="0"/>
                    <w:sz w:val="18"/>
                    <w:szCs w:val="18"/>
                  </w:rPr>
                </w:rPrChange>
              </w:rPr>
              <w:pPrChange w:id="129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298" w:author="芦婷婷" w:date="2016-06-24T10:53:00Z">
                  <w:rPr>
                    <w:rFonts w:hint="eastAsia" w:ascii="宋体" w:hAnsi="宋体" w:cs="宋体"/>
                    <w:kern w:val="0"/>
                    <w:sz w:val="18"/>
                    <w:szCs w:val="18"/>
                  </w:rPr>
                </w:rPrChange>
              </w:rPr>
              <w:t>再一次春田花花希望队</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300" w:author="芦婷婷" w:date="2016-06-24T10:53:00Z">
                  <w:rPr>
                    <w:rFonts w:ascii="宋体" w:hAnsi="宋体" w:cs="宋体"/>
                    <w:kern w:val="0"/>
                    <w:sz w:val="18"/>
                    <w:szCs w:val="18"/>
                  </w:rPr>
                </w:rPrChange>
              </w:rPr>
              <w:pPrChange w:id="129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301" w:author="芦婷婷" w:date="2016-06-24T10:53:00Z">
                  <w:rPr>
                    <w:rFonts w:hint="eastAsia" w:ascii="宋体" w:hAnsi="宋体" w:cs="宋体"/>
                    <w:kern w:val="0"/>
                    <w:sz w:val="18"/>
                    <w:szCs w:val="18"/>
                  </w:rPr>
                </w:rPrChange>
              </w:rPr>
              <w:t>探究上海川沙新镇风景区客流压力成因</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303" w:author="芦婷婷" w:date="2016-06-24T10:53:00Z">
                  <w:rPr>
                    <w:rFonts w:ascii="宋体" w:hAnsi="宋体" w:cs="宋体"/>
                    <w:kern w:val="0"/>
                    <w:sz w:val="18"/>
                    <w:szCs w:val="18"/>
                  </w:rPr>
                </w:rPrChange>
              </w:rPr>
              <w:pPrChange w:id="130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304" w:author="芦婷婷" w:date="2016-06-24T10:53:00Z">
                  <w:rPr>
                    <w:rFonts w:hint="eastAsia" w:ascii="宋体" w:hAnsi="宋体" w:cs="宋体"/>
                    <w:kern w:val="0"/>
                    <w:sz w:val="18"/>
                    <w:szCs w:val="18"/>
                  </w:rPr>
                </w:rPrChange>
              </w:rPr>
              <w:t>8月19-21日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306" w:author="芦婷婷" w:date="2016-06-24T10:53:00Z">
                  <w:rPr>
                    <w:rFonts w:ascii="宋体" w:hAnsi="宋体" w:cs="宋体"/>
                    <w:kern w:val="0"/>
                    <w:sz w:val="18"/>
                    <w:szCs w:val="18"/>
                  </w:rPr>
                </w:rPrChange>
              </w:rPr>
              <w:pPrChange w:id="130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307" w:author="芦婷婷" w:date="2016-06-24T10:53:00Z">
                  <w:rPr>
                    <w:rFonts w:hint="eastAsia" w:ascii="宋体" w:hAnsi="宋体" w:cs="宋体"/>
                    <w:kern w:val="0"/>
                    <w:sz w:val="18"/>
                    <w:szCs w:val="18"/>
                  </w:rPr>
                </w:rPrChange>
              </w:rPr>
              <w:t>3</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309" w:author="芦婷婷" w:date="2016-06-24T10:53:00Z">
                  <w:rPr>
                    <w:rFonts w:ascii="宋体" w:hAnsi="宋体" w:cs="宋体"/>
                    <w:kern w:val="0"/>
                    <w:sz w:val="18"/>
                    <w:szCs w:val="18"/>
                  </w:rPr>
                </w:rPrChange>
              </w:rPr>
              <w:pPrChange w:id="130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310" w:author="芦婷婷" w:date="2016-06-24T10:53:00Z">
                  <w:rPr>
                    <w:rFonts w:hint="eastAsia" w:ascii="宋体" w:hAnsi="宋体" w:cs="宋体"/>
                    <w:kern w:val="0"/>
                    <w:sz w:val="18"/>
                    <w:szCs w:val="18"/>
                  </w:rPr>
                </w:rPrChange>
              </w:rPr>
              <w:t>上海市川沙新镇</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312" w:author="芦婷婷" w:date="2016-06-24T10:53:00Z">
                  <w:rPr>
                    <w:rFonts w:ascii="宋体" w:hAnsi="宋体" w:cs="宋体"/>
                    <w:kern w:val="0"/>
                    <w:sz w:val="18"/>
                    <w:szCs w:val="18"/>
                  </w:rPr>
                </w:rPrChange>
              </w:rPr>
              <w:pPrChange w:id="131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313" w:author="芦婷婷" w:date="2016-06-24T10:53:00Z">
                  <w:rPr>
                    <w:rFonts w:hint="eastAsia" w:ascii="宋体" w:hAnsi="宋体" w:cs="宋体"/>
                    <w:kern w:val="0"/>
                    <w:sz w:val="18"/>
                    <w:szCs w:val="18"/>
                  </w:rPr>
                </w:rPrChange>
              </w:rPr>
              <w:t>会计学院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315" w:author="芦婷婷" w:date="2016-06-24T10:53:00Z">
                  <w:rPr>
                    <w:rFonts w:ascii="宋体" w:hAnsi="宋体" w:cs="宋体"/>
                    <w:kern w:val="0"/>
                    <w:sz w:val="18"/>
                    <w:szCs w:val="18"/>
                  </w:rPr>
                </w:rPrChange>
              </w:rPr>
              <w:pPrChange w:id="131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316"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318" w:author="芦婷婷" w:date="2016-06-24T10:53:00Z">
                  <w:rPr>
                    <w:rFonts w:ascii="宋体" w:hAnsi="宋体" w:cs="宋体"/>
                    <w:kern w:val="0"/>
                    <w:sz w:val="18"/>
                    <w:szCs w:val="18"/>
                  </w:rPr>
                </w:rPrChange>
              </w:rPr>
              <w:pPrChange w:id="131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319" w:author="芦婷婷" w:date="2016-06-24T10:53:00Z">
                  <w:rPr>
                    <w:rFonts w:hint="eastAsia" w:ascii="宋体" w:hAnsi="宋体" w:cs="宋体"/>
                    <w:kern w:val="0"/>
                    <w:sz w:val="18"/>
                    <w:szCs w:val="18"/>
                  </w:rPr>
                </w:rPrChange>
              </w:rPr>
              <w:t>院级小团队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321" w:author="芦婷婷" w:date="2016-06-24T10:53:00Z">
                  <w:rPr>
                    <w:rFonts w:ascii="宋体" w:hAnsi="宋体" w:cs="宋体"/>
                    <w:kern w:val="0"/>
                    <w:sz w:val="18"/>
                    <w:szCs w:val="18"/>
                  </w:rPr>
                </w:rPrChange>
              </w:rPr>
              <w:pPrChange w:id="132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322" w:author="芦婷婷" w:date="2016-06-24T10:53:00Z">
                  <w:rPr>
                    <w:rFonts w:hint="eastAsia" w:ascii="宋体" w:hAnsi="宋体" w:cs="宋体"/>
                    <w:kern w:val="0"/>
                    <w:sz w:val="18"/>
                    <w:szCs w:val="18"/>
                  </w:rPr>
                </w:rPrChange>
              </w:rPr>
              <w:t>49</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324" w:author="芦婷婷" w:date="2016-06-24T10:53:00Z">
                  <w:rPr>
                    <w:rFonts w:ascii="宋体" w:hAnsi="宋体" w:cs="宋体"/>
                    <w:kern w:val="0"/>
                    <w:sz w:val="18"/>
                    <w:szCs w:val="18"/>
                  </w:rPr>
                </w:rPrChange>
              </w:rPr>
              <w:pPrChange w:id="132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325" w:author="芦婷婷" w:date="2016-06-24T10:53:00Z">
                  <w:rPr>
                    <w:rFonts w:hint="eastAsia" w:ascii="宋体" w:hAnsi="宋体" w:cs="宋体"/>
                    <w:kern w:val="0"/>
                    <w:sz w:val="18"/>
                    <w:szCs w:val="18"/>
                  </w:rPr>
                </w:rPrChange>
              </w:rPr>
              <w:t>江南Style</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327" w:author="芦婷婷" w:date="2016-06-24T10:53:00Z">
                  <w:rPr>
                    <w:rFonts w:ascii="宋体" w:hAnsi="宋体" w:cs="宋体"/>
                    <w:kern w:val="0"/>
                    <w:sz w:val="18"/>
                    <w:szCs w:val="18"/>
                  </w:rPr>
                </w:rPrChange>
              </w:rPr>
              <w:pPrChange w:id="132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328" w:author="芦婷婷" w:date="2016-06-24T10:53:00Z">
                  <w:rPr>
                    <w:rFonts w:hint="eastAsia" w:ascii="宋体" w:hAnsi="宋体" w:cs="宋体"/>
                    <w:kern w:val="0"/>
                    <w:sz w:val="18"/>
                    <w:szCs w:val="18"/>
                  </w:rPr>
                </w:rPrChange>
              </w:rPr>
              <w:t>中山市三角镇垃圾处理现状调查</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330" w:author="芦婷婷" w:date="2016-06-24T10:53:00Z">
                  <w:rPr>
                    <w:rFonts w:ascii="宋体" w:hAnsi="宋体" w:cs="宋体"/>
                    <w:kern w:val="0"/>
                    <w:sz w:val="18"/>
                    <w:szCs w:val="18"/>
                  </w:rPr>
                </w:rPrChange>
              </w:rPr>
              <w:pPrChange w:id="132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331" w:author="芦婷婷" w:date="2016-06-24T10:53:00Z">
                  <w:rPr>
                    <w:rFonts w:hint="eastAsia" w:ascii="宋体" w:hAnsi="宋体" w:cs="宋体"/>
                    <w:kern w:val="0"/>
                    <w:sz w:val="18"/>
                    <w:szCs w:val="18"/>
                  </w:rPr>
                </w:rPrChange>
              </w:rPr>
              <w:t>7月5-22日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333" w:author="芦婷婷" w:date="2016-06-24T10:53:00Z">
                  <w:rPr>
                    <w:rFonts w:ascii="宋体" w:hAnsi="宋体" w:cs="宋体"/>
                    <w:kern w:val="0"/>
                    <w:sz w:val="18"/>
                    <w:szCs w:val="18"/>
                  </w:rPr>
                </w:rPrChange>
              </w:rPr>
              <w:pPrChange w:id="133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334" w:author="芦婷婷" w:date="2016-06-24T10:53:00Z">
                  <w:rPr>
                    <w:rFonts w:hint="eastAsia" w:ascii="宋体" w:hAnsi="宋体" w:cs="宋体"/>
                    <w:kern w:val="0"/>
                    <w:sz w:val="18"/>
                    <w:szCs w:val="18"/>
                  </w:rPr>
                </w:rPrChange>
              </w:rPr>
              <w:t>2</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336" w:author="芦婷婷" w:date="2016-06-24T10:53:00Z">
                  <w:rPr>
                    <w:rFonts w:ascii="宋体" w:hAnsi="宋体" w:cs="宋体"/>
                    <w:kern w:val="0"/>
                    <w:sz w:val="18"/>
                    <w:szCs w:val="18"/>
                  </w:rPr>
                </w:rPrChange>
              </w:rPr>
              <w:pPrChange w:id="133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337" w:author="芦婷婷" w:date="2016-06-24T10:53:00Z">
                  <w:rPr>
                    <w:rFonts w:hint="eastAsia" w:ascii="宋体" w:hAnsi="宋体" w:cs="宋体"/>
                    <w:kern w:val="0"/>
                    <w:sz w:val="18"/>
                    <w:szCs w:val="18"/>
                  </w:rPr>
                </w:rPrChange>
              </w:rPr>
              <w:t>广东省中山市三角镇</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339" w:author="芦婷婷" w:date="2016-06-24T10:53:00Z">
                  <w:rPr>
                    <w:rFonts w:ascii="宋体" w:hAnsi="宋体" w:cs="宋体"/>
                    <w:kern w:val="0"/>
                    <w:sz w:val="18"/>
                    <w:szCs w:val="18"/>
                  </w:rPr>
                </w:rPrChange>
              </w:rPr>
              <w:pPrChange w:id="133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340" w:author="芦婷婷" w:date="2016-06-24T10:53:00Z">
                  <w:rPr>
                    <w:rFonts w:hint="eastAsia" w:ascii="宋体" w:hAnsi="宋体" w:cs="宋体"/>
                    <w:kern w:val="0"/>
                    <w:sz w:val="18"/>
                    <w:szCs w:val="18"/>
                  </w:rPr>
                </w:rPrChange>
              </w:rPr>
              <w:t>会计学院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342" w:author="芦婷婷" w:date="2016-06-24T10:53:00Z">
                  <w:rPr>
                    <w:rFonts w:ascii="宋体" w:hAnsi="宋体" w:cs="宋体"/>
                    <w:kern w:val="0"/>
                    <w:sz w:val="18"/>
                    <w:szCs w:val="18"/>
                  </w:rPr>
                </w:rPrChange>
              </w:rPr>
              <w:pPrChange w:id="134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343"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345" w:author="芦婷婷" w:date="2016-06-24T10:53:00Z">
                  <w:rPr>
                    <w:rFonts w:ascii="宋体" w:hAnsi="宋体" w:cs="宋体"/>
                    <w:kern w:val="0"/>
                    <w:sz w:val="18"/>
                    <w:szCs w:val="18"/>
                  </w:rPr>
                </w:rPrChange>
              </w:rPr>
              <w:pPrChange w:id="134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346" w:author="芦婷婷" w:date="2016-06-24T10:53:00Z">
                  <w:rPr>
                    <w:rFonts w:hint="eastAsia" w:ascii="宋体" w:hAnsi="宋体" w:cs="宋体"/>
                    <w:kern w:val="0"/>
                    <w:sz w:val="18"/>
                    <w:szCs w:val="18"/>
                  </w:rPr>
                </w:rPrChange>
              </w:rPr>
              <w:t>院级小团队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348" w:author="芦婷婷" w:date="2016-06-24T10:53:00Z">
                  <w:rPr>
                    <w:rFonts w:ascii="宋体" w:hAnsi="宋体" w:cs="宋体"/>
                    <w:kern w:val="0"/>
                    <w:sz w:val="18"/>
                    <w:szCs w:val="18"/>
                  </w:rPr>
                </w:rPrChange>
              </w:rPr>
              <w:pPrChange w:id="134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349" w:author="芦婷婷" w:date="2016-06-24T10:53:00Z">
                  <w:rPr>
                    <w:rFonts w:hint="eastAsia" w:ascii="宋体" w:hAnsi="宋体" w:cs="宋体"/>
                    <w:kern w:val="0"/>
                    <w:sz w:val="18"/>
                    <w:szCs w:val="18"/>
                  </w:rPr>
                </w:rPrChange>
              </w:rPr>
              <w:t>50</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351" w:author="芦婷婷" w:date="2016-06-24T10:53:00Z">
                  <w:rPr>
                    <w:rFonts w:ascii="宋体" w:hAnsi="宋体" w:cs="宋体"/>
                    <w:kern w:val="0"/>
                    <w:sz w:val="18"/>
                    <w:szCs w:val="18"/>
                  </w:rPr>
                </w:rPrChange>
              </w:rPr>
              <w:pPrChange w:id="135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352" w:author="芦婷婷" w:date="2016-06-24T10:53:00Z">
                  <w:rPr>
                    <w:rFonts w:hint="eastAsia" w:ascii="宋体" w:hAnsi="宋体" w:cs="宋体"/>
                    <w:kern w:val="0"/>
                    <w:sz w:val="18"/>
                    <w:szCs w:val="18"/>
                  </w:rPr>
                </w:rPrChange>
              </w:rPr>
              <w:t>开心调研小队</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354" w:author="芦婷婷" w:date="2016-06-24T10:53:00Z">
                  <w:rPr>
                    <w:rFonts w:ascii="宋体" w:hAnsi="宋体" w:cs="宋体"/>
                    <w:kern w:val="0"/>
                    <w:sz w:val="18"/>
                    <w:szCs w:val="18"/>
                  </w:rPr>
                </w:rPrChange>
              </w:rPr>
              <w:pPrChange w:id="135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355" w:author="芦婷婷" w:date="2016-06-24T10:53:00Z">
                  <w:rPr>
                    <w:rFonts w:hint="eastAsia" w:ascii="宋体" w:hAnsi="宋体" w:cs="宋体"/>
                    <w:kern w:val="0"/>
                    <w:sz w:val="18"/>
                    <w:szCs w:val="18"/>
                  </w:rPr>
                </w:rPrChange>
              </w:rPr>
              <w:t>旅游商业化的演变是否可趋避——就云南旅游的调查评述</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357" w:author="芦婷婷" w:date="2016-06-24T10:53:00Z">
                  <w:rPr>
                    <w:rFonts w:ascii="宋体" w:hAnsi="宋体" w:cs="宋体"/>
                    <w:kern w:val="0"/>
                    <w:sz w:val="18"/>
                    <w:szCs w:val="18"/>
                  </w:rPr>
                </w:rPrChange>
              </w:rPr>
              <w:pPrChange w:id="135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358" w:author="芦婷婷" w:date="2016-06-24T10:53:00Z">
                  <w:rPr>
                    <w:rFonts w:hint="eastAsia" w:ascii="宋体" w:hAnsi="宋体" w:cs="宋体"/>
                    <w:kern w:val="0"/>
                    <w:sz w:val="18"/>
                    <w:szCs w:val="18"/>
                  </w:rPr>
                </w:rPrChange>
              </w:rPr>
              <w:t>7月1-7日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360" w:author="芦婷婷" w:date="2016-06-24T10:53:00Z">
                  <w:rPr>
                    <w:rFonts w:ascii="宋体" w:hAnsi="宋体" w:cs="宋体"/>
                    <w:kern w:val="0"/>
                    <w:sz w:val="18"/>
                    <w:szCs w:val="18"/>
                  </w:rPr>
                </w:rPrChange>
              </w:rPr>
              <w:pPrChange w:id="135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361" w:author="芦婷婷" w:date="2016-06-24T10:53:00Z">
                  <w:rPr>
                    <w:rFonts w:hint="eastAsia" w:ascii="宋体" w:hAnsi="宋体" w:cs="宋体"/>
                    <w:kern w:val="0"/>
                    <w:sz w:val="18"/>
                    <w:szCs w:val="18"/>
                  </w:rPr>
                </w:rPrChange>
              </w:rPr>
              <w:t>1</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363" w:author="芦婷婷" w:date="2016-06-24T10:53:00Z">
                  <w:rPr>
                    <w:rFonts w:ascii="宋体" w:hAnsi="宋体" w:cs="宋体"/>
                    <w:kern w:val="0"/>
                    <w:sz w:val="18"/>
                    <w:szCs w:val="18"/>
                  </w:rPr>
                </w:rPrChange>
              </w:rPr>
              <w:pPrChange w:id="136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364" w:author="芦婷婷" w:date="2016-06-24T10:53:00Z">
                  <w:rPr>
                    <w:rFonts w:hint="eastAsia" w:ascii="宋体" w:hAnsi="宋体" w:cs="宋体"/>
                    <w:kern w:val="0"/>
                    <w:sz w:val="18"/>
                    <w:szCs w:val="18"/>
                  </w:rPr>
                </w:rPrChange>
              </w:rPr>
              <w:t>云南</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366" w:author="芦婷婷" w:date="2016-06-24T10:53:00Z">
                  <w:rPr>
                    <w:rFonts w:ascii="宋体" w:hAnsi="宋体" w:cs="宋体"/>
                    <w:kern w:val="0"/>
                    <w:sz w:val="18"/>
                    <w:szCs w:val="18"/>
                  </w:rPr>
                </w:rPrChange>
              </w:rPr>
              <w:pPrChange w:id="136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367" w:author="芦婷婷" w:date="2016-06-24T10:53:00Z">
                  <w:rPr>
                    <w:rFonts w:hint="eastAsia" w:ascii="宋体" w:hAnsi="宋体" w:cs="宋体"/>
                    <w:kern w:val="0"/>
                    <w:sz w:val="18"/>
                    <w:szCs w:val="18"/>
                  </w:rPr>
                </w:rPrChange>
              </w:rPr>
              <w:t>会计学院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369" w:author="芦婷婷" w:date="2016-06-24T10:53:00Z">
                  <w:rPr>
                    <w:rFonts w:ascii="宋体" w:hAnsi="宋体" w:cs="宋体"/>
                    <w:kern w:val="0"/>
                    <w:sz w:val="18"/>
                    <w:szCs w:val="18"/>
                  </w:rPr>
                </w:rPrChange>
              </w:rPr>
              <w:pPrChange w:id="136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370"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372" w:author="芦婷婷" w:date="2016-06-24T10:53:00Z">
                  <w:rPr>
                    <w:rFonts w:ascii="宋体" w:hAnsi="宋体" w:cs="宋体"/>
                    <w:kern w:val="0"/>
                    <w:sz w:val="18"/>
                    <w:szCs w:val="18"/>
                  </w:rPr>
                </w:rPrChange>
              </w:rPr>
              <w:pPrChange w:id="137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373" w:author="芦婷婷" w:date="2016-06-24T10:53:00Z">
                  <w:rPr>
                    <w:rFonts w:hint="eastAsia" w:ascii="宋体" w:hAnsi="宋体" w:cs="宋体"/>
                    <w:kern w:val="0"/>
                    <w:sz w:val="18"/>
                    <w:szCs w:val="18"/>
                  </w:rPr>
                </w:rPrChange>
              </w:rPr>
              <w:t>院级小团队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285"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375" w:author="芦婷婷" w:date="2016-06-24T10:53:00Z">
                  <w:rPr>
                    <w:rFonts w:ascii="宋体" w:hAnsi="宋体" w:cs="宋体"/>
                    <w:kern w:val="0"/>
                    <w:sz w:val="18"/>
                    <w:szCs w:val="18"/>
                  </w:rPr>
                </w:rPrChange>
              </w:rPr>
              <w:pPrChange w:id="137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376" w:author="芦婷婷" w:date="2016-06-24T10:53:00Z">
                  <w:rPr>
                    <w:rFonts w:hint="eastAsia" w:ascii="宋体" w:hAnsi="宋体" w:cs="宋体"/>
                    <w:kern w:val="0"/>
                    <w:sz w:val="18"/>
                    <w:szCs w:val="18"/>
                  </w:rPr>
                </w:rPrChange>
              </w:rPr>
              <w:t>51</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378" w:author="芦婷婷" w:date="2016-06-24T10:53:00Z">
                  <w:rPr>
                    <w:rFonts w:ascii="宋体" w:hAnsi="宋体" w:cs="宋体"/>
                    <w:kern w:val="0"/>
                    <w:sz w:val="18"/>
                    <w:szCs w:val="18"/>
                  </w:rPr>
                </w:rPrChange>
              </w:rPr>
              <w:pPrChange w:id="137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379" w:author="芦婷婷" w:date="2016-06-24T10:53:00Z">
                  <w:rPr>
                    <w:rFonts w:hint="eastAsia" w:ascii="宋体" w:hAnsi="宋体" w:cs="宋体"/>
                    <w:kern w:val="0"/>
                    <w:sz w:val="18"/>
                    <w:szCs w:val="18"/>
                  </w:rPr>
                </w:rPrChange>
              </w:rPr>
              <w:t>美食小分队</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381" w:author="芦婷婷" w:date="2016-06-24T10:53:00Z">
                  <w:rPr>
                    <w:rFonts w:ascii="宋体" w:hAnsi="宋体" w:cs="宋体"/>
                    <w:kern w:val="0"/>
                    <w:sz w:val="18"/>
                    <w:szCs w:val="18"/>
                  </w:rPr>
                </w:rPrChange>
              </w:rPr>
              <w:pPrChange w:id="138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382" w:author="芦婷婷" w:date="2016-06-24T10:53:00Z">
                  <w:rPr>
                    <w:rFonts w:hint="eastAsia" w:ascii="宋体" w:hAnsi="宋体" w:cs="宋体"/>
                    <w:kern w:val="0"/>
                    <w:sz w:val="18"/>
                    <w:szCs w:val="18"/>
                  </w:rPr>
                </w:rPrChange>
              </w:rPr>
              <w:t>关于潮州饮食文化的研究</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384" w:author="芦婷婷" w:date="2016-06-24T10:53:00Z">
                  <w:rPr>
                    <w:rFonts w:ascii="宋体" w:hAnsi="宋体" w:cs="宋体"/>
                    <w:kern w:val="0"/>
                    <w:sz w:val="18"/>
                    <w:szCs w:val="18"/>
                  </w:rPr>
                </w:rPrChange>
              </w:rPr>
              <w:pPrChange w:id="138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385" w:author="芦婷婷" w:date="2016-06-24T10:53:00Z">
                  <w:rPr>
                    <w:rFonts w:hint="eastAsia" w:ascii="宋体" w:hAnsi="宋体" w:cs="宋体"/>
                    <w:kern w:val="0"/>
                    <w:sz w:val="18"/>
                    <w:szCs w:val="18"/>
                  </w:rPr>
                </w:rPrChange>
              </w:rPr>
              <w:t>7月6-15日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387" w:author="芦婷婷" w:date="2016-06-24T10:53:00Z">
                  <w:rPr>
                    <w:rFonts w:ascii="宋体" w:hAnsi="宋体" w:cs="宋体"/>
                    <w:kern w:val="0"/>
                    <w:sz w:val="18"/>
                    <w:szCs w:val="18"/>
                  </w:rPr>
                </w:rPrChange>
              </w:rPr>
              <w:pPrChange w:id="138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388" w:author="芦婷婷" w:date="2016-06-24T10:53:00Z">
                  <w:rPr>
                    <w:rFonts w:hint="eastAsia" w:ascii="宋体" w:hAnsi="宋体" w:cs="宋体"/>
                    <w:kern w:val="0"/>
                    <w:sz w:val="18"/>
                    <w:szCs w:val="18"/>
                  </w:rPr>
                </w:rPrChange>
              </w:rPr>
              <w:t>1</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390" w:author="芦婷婷" w:date="2016-06-24T10:53:00Z">
                  <w:rPr>
                    <w:rFonts w:ascii="宋体" w:hAnsi="宋体" w:cs="宋体"/>
                    <w:kern w:val="0"/>
                    <w:sz w:val="18"/>
                    <w:szCs w:val="18"/>
                  </w:rPr>
                </w:rPrChange>
              </w:rPr>
              <w:pPrChange w:id="138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391" w:author="芦婷婷" w:date="2016-06-24T10:53:00Z">
                  <w:rPr>
                    <w:rFonts w:hint="eastAsia" w:ascii="宋体" w:hAnsi="宋体" w:cs="宋体"/>
                    <w:kern w:val="0"/>
                    <w:sz w:val="18"/>
                    <w:szCs w:val="18"/>
                  </w:rPr>
                </w:rPrChange>
              </w:rPr>
              <w:t>潮州</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393" w:author="芦婷婷" w:date="2016-06-24T10:53:00Z">
                  <w:rPr>
                    <w:rFonts w:ascii="宋体" w:hAnsi="宋体" w:cs="宋体"/>
                    <w:kern w:val="0"/>
                    <w:sz w:val="18"/>
                    <w:szCs w:val="18"/>
                  </w:rPr>
                </w:rPrChange>
              </w:rPr>
              <w:pPrChange w:id="139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394" w:author="芦婷婷" w:date="2016-06-24T10:53:00Z">
                  <w:rPr>
                    <w:rFonts w:hint="eastAsia" w:ascii="宋体" w:hAnsi="宋体" w:cs="宋体"/>
                    <w:kern w:val="0"/>
                    <w:sz w:val="18"/>
                    <w:szCs w:val="18"/>
                  </w:rPr>
                </w:rPrChange>
              </w:rPr>
              <w:t>会计学院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396" w:author="芦婷婷" w:date="2016-06-24T10:53:00Z">
                  <w:rPr>
                    <w:rFonts w:ascii="宋体" w:hAnsi="宋体" w:cs="宋体"/>
                    <w:kern w:val="0"/>
                    <w:sz w:val="18"/>
                    <w:szCs w:val="18"/>
                  </w:rPr>
                </w:rPrChange>
              </w:rPr>
              <w:pPrChange w:id="139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397"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399" w:author="芦婷婷" w:date="2016-06-24T10:53:00Z">
                  <w:rPr>
                    <w:rFonts w:ascii="宋体" w:hAnsi="宋体" w:cs="宋体"/>
                    <w:kern w:val="0"/>
                    <w:sz w:val="18"/>
                    <w:szCs w:val="18"/>
                  </w:rPr>
                </w:rPrChange>
              </w:rPr>
              <w:pPrChange w:id="139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400" w:author="芦婷婷" w:date="2016-06-24T10:53:00Z">
                  <w:rPr>
                    <w:rFonts w:hint="eastAsia" w:ascii="宋体" w:hAnsi="宋体" w:cs="宋体"/>
                    <w:kern w:val="0"/>
                    <w:sz w:val="18"/>
                    <w:szCs w:val="18"/>
                  </w:rPr>
                </w:rPrChange>
              </w:rPr>
              <w:t>院级小团队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402" w:author="芦婷婷" w:date="2016-06-24T10:53:00Z">
                  <w:rPr>
                    <w:rFonts w:ascii="宋体" w:hAnsi="宋体" w:cs="宋体"/>
                    <w:kern w:val="0"/>
                    <w:sz w:val="18"/>
                    <w:szCs w:val="18"/>
                  </w:rPr>
                </w:rPrChange>
              </w:rPr>
              <w:pPrChange w:id="140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403" w:author="芦婷婷" w:date="2016-06-24T10:53:00Z">
                  <w:rPr>
                    <w:rFonts w:hint="eastAsia" w:ascii="宋体" w:hAnsi="宋体" w:cs="宋体"/>
                    <w:kern w:val="0"/>
                    <w:sz w:val="18"/>
                    <w:szCs w:val="18"/>
                  </w:rPr>
                </w:rPrChange>
              </w:rPr>
              <w:t>52</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405" w:author="芦婷婷" w:date="2016-06-24T10:53:00Z">
                  <w:rPr>
                    <w:rFonts w:ascii="宋体" w:hAnsi="宋体" w:cs="宋体"/>
                    <w:kern w:val="0"/>
                    <w:sz w:val="18"/>
                    <w:szCs w:val="18"/>
                  </w:rPr>
                </w:rPrChange>
              </w:rPr>
              <w:pPrChange w:id="140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406" w:author="芦婷婷" w:date="2016-06-24T10:53:00Z">
                  <w:rPr>
                    <w:rFonts w:hint="eastAsia" w:ascii="宋体" w:hAnsi="宋体" w:cs="宋体"/>
                    <w:kern w:val="0"/>
                    <w:sz w:val="18"/>
                    <w:szCs w:val="18"/>
                  </w:rPr>
                </w:rPrChange>
              </w:rPr>
              <w:t>only&amp;P</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408" w:author="芦婷婷" w:date="2016-06-24T10:53:00Z">
                  <w:rPr>
                    <w:rFonts w:ascii="宋体" w:hAnsi="宋体" w:cs="宋体"/>
                    <w:kern w:val="0"/>
                    <w:sz w:val="18"/>
                    <w:szCs w:val="18"/>
                  </w:rPr>
                </w:rPrChange>
              </w:rPr>
              <w:pPrChange w:id="140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409" w:author="芦婷婷" w:date="2016-06-24T10:53:00Z">
                  <w:rPr>
                    <w:rFonts w:hint="eastAsia" w:ascii="宋体" w:hAnsi="宋体" w:cs="宋体"/>
                    <w:kern w:val="0"/>
                    <w:sz w:val="18"/>
                    <w:szCs w:val="18"/>
                  </w:rPr>
                </w:rPrChange>
              </w:rPr>
              <w:t>关于黄圃镇家教机构运行概况的研究</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411" w:author="芦婷婷" w:date="2016-06-24T10:53:00Z">
                  <w:rPr>
                    <w:rFonts w:ascii="宋体" w:hAnsi="宋体" w:cs="宋体"/>
                    <w:kern w:val="0"/>
                    <w:sz w:val="18"/>
                    <w:szCs w:val="18"/>
                  </w:rPr>
                </w:rPrChange>
              </w:rPr>
              <w:pPrChange w:id="141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412" w:author="芦婷婷" w:date="2016-06-24T10:53:00Z">
                  <w:rPr>
                    <w:rFonts w:hint="eastAsia" w:ascii="宋体" w:hAnsi="宋体" w:cs="宋体"/>
                    <w:kern w:val="0"/>
                    <w:sz w:val="18"/>
                    <w:szCs w:val="18"/>
                  </w:rPr>
                </w:rPrChange>
              </w:rPr>
              <w:t>7月20日-8月20日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414" w:author="芦婷婷" w:date="2016-06-24T10:53:00Z">
                  <w:rPr>
                    <w:rFonts w:ascii="宋体" w:hAnsi="宋体" w:cs="宋体"/>
                    <w:kern w:val="0"/>
                    <w:sz w:val="18"/>
                    <w:szCs w:val="18"/>
                  </w:rPr>
                </w:rPrChange>
              </w:rPr>
              <w:pPrChange w:id="141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415" w:author="芦婷婷" w:date="2016-06-24T10:53:00Z">
                  <w:rPr>
                    <w:rFonts w:hint="eastAsia" w:ascii="宋体" w:hAnsi="宋体" w:cs="宋体"/>
                    <w:kern w:val="0"/>
                    <w:sz w:val="18"/>
                    <w:szCs w:val="18"/>
                  </w:rPr>
                </w:rPrChange>
              </w:rPr>
              <w:t>5</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417" w:author="芦婷婷" w:date="2016-06-24T10:53:00Z">
                  <w:rPr>
                    <w:rFonts w:ascii="宋体" w:hAnsi="宋体" w:cs="宋体"/>
                    <w:kern w:val="0"/>
                    <w:sz w:val="18"/>
                    <w:szCs w:val="18"/>
                  </w:rPr>
                </w:rPrChange>
              </w:rPr>
              <w:pPrChange w:id="141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418" w:author="芦婷婷" w:date="2016-06-24T10:53:00Z">
                  <w:rPr>
                    <w:rFonts w:hint="eastAsia" w:ascii="宋体" w:hAnsi="宋体" w:cs="宋体"/>
                    <w:kern w:val="0"/>
                    <w:sz w:val="18"/>
                    <w:szCs w:val="18"/>
                  </w:rPr>
                </w:rPrChange>
              </w:rPr>
              <w:t>广东省中山市黄圃镇</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420" w:author="芦婷婷" w:date="2016-06-24T10:53:00Z">
                  <w:rPr>
                    <w:rFonts w:ascii="宋体" w:hAnsi="宋体" w:cs="宋体"/>
                    <w:kern w:val="0"/>
                    <w:sz w:val="18"/>
                    <w:szCs w:val="18"/>
                  </w:rPr>
                </w:rPrChange>
              </w:rPr>
              <w:pPrChange w:id="141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421" w:author="芦婷婷" w:date="2016-06-24T10:53:00Z">
                  <w:rPr>
                    <w:rFonts w:hint="eastAsia" w:ascii="宋体" w:hAnsi="宋体" w:cs="宋体"/>
                    <w:kern w:val="0"/>
                    <w:sz w:val="18"/>
                    <w:szCs w:val="18"/>
                  </w:rPr>
                </w:rPrChange>
              </w:rPr>
              <w:t>会计学院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423" w:author="芦婷婷" w:date="2016-06-24T10:53:00Z">
                  <w:rPr>
                    <w:rFonts w:ascii="宋体" w:hAnsi="宋体" w:cs="宋体"/>
                    <w:kern w:val="0"/>
                    <w:sz w:val="18"/>
                    <w:szCs w:val="18"/>
                  </w:rPr>
                </w:rPrChange>
              </w:rPr>
              <w:pPrChange w:id="142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424"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426" w:author="芦婷婷" w:date="2016-06-24T10:53:00Z">
                  <w:rPr>
                    <w:rFonts w:ascii="宋体" w:hAnsi="宋体" w:cs="宋体"/>
                    <w:kern w:val="0"/>
                    <w:sz w:val="18"/>
                    <w:szCs w:val="18"/>
                  </w:rPr>
                </w:rPrChange>
              </w:rPr>
              <w:pPrChange w:id="142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427" w:author="芦婷婷" w:date="2016-06-24T10:53:00Z">
                  <w:rPr>
                    <w:rFonts w:hint="eastAsia" w:ascii="宋体" w:hAnsi="宋体" w:cs="宋体"/>
                    <w:kern w:val="0"/>
                    <w:sz w:val="18"/>
                    <w:szCs w:val="18"/>
                  </w:rPr>
                </w:rPrChange>
              </w:rPr>
              <w:t>院级小团队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96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429" w:author="芦婷婷" w:date="2016-06-24T10:53:00Z">
                  <w:rPr>
                    <w:rFonts w:ascii="宋体" w:hAnsi="宋体" w:cs="宋体"/>
                    <w:kern w:val="0"/>
                    <w:sz w:val="18"/>
                    <w:szCs w:val="18"/>
                  </w:rPr>
                </w:rPrChange>
              </w:rPr>
              <w:pPrChange w:id="142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430" w:author="芦婷婷" w:date="2016-06-24T10:53:00Z">
                  <w:rPr>
                    <w:rFonts w:hint="eastAsia" w:ascii="宋体" w:hAnsi="宋体" w:cs="宋体"/>
                    <w:kern w:val="0"/>
                    <w:sz w:val="18"/>
                    <w:szCs w:val="18"/>
                  </w:rPr>
                </w:rPrChange>
              </w:rPr>
              <w:t>53</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432" w:author="芦婷婷" w:date="2016-06-24T10:53:00Z">
                  <w:rPr>
                    <w:rFonts w:ascii="宋体" w:hAnsi="宋体" w:cs="宋体"/>
                    <w:kern w:val="0"/>
                    <w:sz w:val="18"/>
                    <w:szCs w:val="18"/>
                  </w:rPr>
                </w:rPrChange>
              </w:rPr>
              <w:pPrChange w:id="143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433" w:author="芦婷婷" w:date="2016-06-24T10:53:00Z">
                  <w:rPr>
                    <w:rFonts w:hint="eastAsia" w:ascii="宋体" w:hAnsi="宋体" w:cs="宋体"/>
                    <w:kern w:val="0"/>
                    <w:sz w:val="18"/>
                    <w:szCs w:val="18"/>
                  </w:rPr>
                </w:rPrChange>
              </w:rPr>
              <w:t>夏日小红帽</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435" w:author="芦婷婷" w:date="2016-06-24T10:53:00Z">
                  <w:rPr>
                    <w:rFonts w:ascii="宋体" w:hAnsi="宋体" w:cs="宋体"/>
                    <w:kern w:val="0"/>
                    <w:sz w:val="18"/>
                    <w:szCs w:val="18"/>
                  </w:rPr>
                </w:rPrChange>
              </w:rPr>
              <w:pPrChange w:id="143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436" w:author="芦婷婷" w:date="2016-06-24T10:53:00Z">
                  <w:rPr>
                    <w:rFonts w:hint="eastAsia" w:ascii="宋体" w:hAnsi="宋体" w:cs="宋体"/>
                    <w:kern w:val="0"/>
                    <w:sz w:val="18"/>
                    <w:szCs w:val="18"/>
                  </w:rPr>
                </w:rPrChange>
              </w:rPr>
              <w:t>广府小巷美食大搜罗</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438" w:author="芦婷婷" w:date="2016-06-24T10:53:00Z">
                  <w:rPr>
                    <w:rFonts w:ascii="宋体" w:hAnsi="宋体" w:cs="宋体"/>
                    <w:kern w:val="0"/>
                    <w:sz w:val="18"/>
                    <w:szCs w:val="18"/>
                  </w:rPr>
                </w:rPrChange>
              </w:rPr>
              <w:pPrChange w:id="143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439" w:author="芦婷婷" w:date="2016-06-24T10:53:00Z">
                  <w:rPr>
                    <w:rFonts w:hint="eastAsia" w:ascii="宋体" w:hAnsi="宋体" w:cs="宋体"/>
                    <w:kern w:val="0"/>
                    <w:sz w:val="18"/>
                    <w:szCs w:val="18"/>
                  </w:rPr>
                </w:rPrChange>
              </w:rPr>
              <w:t>7月15-18日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441" w:author="芦婷婷" w:date="2016-06-24T10:53:00Z">
                  <w:rPr>
                    <w:rFonts w:ascii="宋体" w:hAnsi="宋体" w:cs="宋体"/>
                    <w:kern w:val="0"/>
                    <w:sz w:val="18"/>
                    <w:szCs w:val="18"/>
                  </w:rPr>
                </w:rPrChange>
              </w:rPr>
              <w:pPrChange w:id="144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442" w:author="芦婷婷" w:date="2016-06-24T10:53:00Z">
                  <w:rPr>
                    <w:rFonts w:hint="eastAsia" w:ascii="宋体" w:hAnsi="宋体" w:cs="宋体"/>
                    <w:kern w:val="0"/>
                    <w:sz w:val="18"/>
                    <w:szCs w:val="18"/>
                  </w:rPr>
                </w:rPrChange>
              </w:rPr>
              <w:t>4</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444" w:author="芦婷婷" w:date="2016-06-24T10:53:00Z">
                  <w:rPr>
                    <w:rFonts w:ascii="宋体" w:hAnsi="宋体" w:cs="宋体"/>
                    <w:kern w:val="0"/>
                    <w:sz w:val="18"/>
                    <w:szCs w:val="18"/>
                  </w:rPr>
                </w:rPrChange>
              </w:rPr>
              <w:pPrChange w:id="144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445" w:author="芦婷婷" w:date="2016-06-24T10:53:00Z">
                  <w:rPr>
                    <w:rFonts w:hint="eastAsia" w:ascii="宋体" w:hAnsi="宋体" w:cs="宋体"/>
                    <w:kern w:val="0"/>
                    <w:sz w:val="18"/>
                    <w:szCs w:val="18"/>
                  </w:rPr>
                </w:rPrChange>
              </w:rPr>
              <w:t>广州市（黄埔古港，上下九宝华路、长寿路，西华路）</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447" w:author="芦婷婷" w:date="2016-06-24T10:53:00Z">
                  <w:rPr>
                    <w:rFonts w:ascii="宋体" w:hAnsi="宋体" w:cs="宋体"/>
                    <w:kern w:val="0"/>
                    <w:sz w:val="18"/>
                    <w:szCs w:val="18"/>
                  </w:rPr>
                </w:rPrChange>
              </w:rPr>
              <w:pPrChange w:id="144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448" w:author="芦婷婷" w:date="2016-06-24T10:53:00Z">
                  <w:rPr>
                    <w:rFonts w:hint="eastAsia" w:ascii="宋体" w:hAnsi="宋体" w:cs="宋体"/>
                    <w:kern w:val="0"/>
                    <w:sz w:val="18"/>
                    <w:szCs w:val="18"/>
                  </w:rPr>
                </w:rPrChange>
              </w:rPr>
              <w:t>会计学院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450" w:author="芦婷婷" w:date="2016-06-24T10:53:00Z">
                  <w:rPr>
                    <w:rFonts w:ascii="宋体" w:hAnsi="宋体" w:cs="宋体"/>
                    <w:kern w:val="0"/>
                    <w:sz w:val="18"/>
                    <w:szCs w:val="18"/>
                  </w:rPr>
                </w:rPrChange>
              </w:rPr>
              <w:pPrChange w:id="144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451"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453" w:author="芦婷婷" w:date="2016-06-24T10:53:00Z">
                  <w:rPr>
                    <w:rFonts w:ascii="宋体" w:hAnsi="宋体" w:cs="宋体"/>
                    <w:kern w:val="0"/>
                    <w:sz w:val="18"/>
                    <w:szCs w:val="18"/>
                  </w:rPr>
                </w:rPrChange>
              </w:rPr>
              <w:pPrChange w:id="145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454" w:author="芦婷婷" w:date="2016-06-24T10:53:00Z">
                  <w:rPr>
                    <w:rFonts w:hint="eastAsia" w:ascii="宋体" w:hAnsi="宋体" w:cs="宋体"/>
                    <w:kern w:val="0"/>
                    <w:sz w:val="18"/>
                    <w:szCs w:val="18"/>
                  </w:rPr>
                </w:rPrChange>
              </w:rPr>
              <w:t>院级小团队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456" w:author="芦婷婷" w:date="2016-06-24T10:53:00Z">
                  <w:rPr>
                    <w:rFonts w:ascii="宋体" w:hAnsi="宋体" w:cs="宋体"/>
                    <w:kern w:val="0"/>
                    <w:sz w:val="18"/>
                    <w:szCs w:val="18"/>
                  </w:rPr>
                </w:rPrChange>
              </w:rPr>
              <w:pPrChange w:id="145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457" w:author="芦婷婷" w:date="2016-06-24T10:53:00Z">
                  <w:rPr>
                    <w:rFonts w:hint="eastAsia" w:ascii="宋体" w:hAnsi="宋体" w:cs="宋体"/>
                    <w:kern w:val="0"/>
                    <w:sz w:val="18"/>
                    <w:szCs w:val="18"/>
                  </w:rPr>
                </w:rPrChange>
              </w:rPr>
              <w:t>54</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459" w:author="芦婷婷" w:date="2016-06-24T10:53:00Z">
                  <w:rPr>
                    <w:rFonts w:ascii="宋体" w:hAnsi="宋体" w:cs="宋体"/>
                    <w:kern w:val="0"/>
                    <w:sz w:val="18"/>
                    <w:szCs w:val="18"/>
                  </w:rPr>
                </w:rPrChange>
              </w:rPr>
              <w:pPrChange w:id="145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460" w:author="芦婷婷" w:date="2016-06-24T10:53:00Z">
                  <w:rPr>
                    <w:rFonts w:hint="eastAsia" w:ascii="宋体" w:hAnsi="宋体" w:cs="宋体"/>
                    <w:kern w:val="0"/>
                    <w:sz w:val="18"/>
                    <w:szCs w:val="18"/>
                  </w:rPr>
                </w:rPrChange>
              </w:rPr>
              <w:t>向阳小分队</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462" w:author="芦婷婷" w:date="2016-06-24T10:53:00Z">
                  <w:rPr>
                    <w:rFonts w:ascii="宋体" w:hAnsi="宋体" w:cs="宋体"/>
                    <w:kern w:val="0"/>
                    <w:sz w:val="18"/>
                    <w:szCs w:val="18"/>
                  </w:rPr>
                </w:rPrChange>
              </w:rPr>
              <w:pPrChange w:id="146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463" w:author="芦婷婷" w:date="2016-06-24T10:53:00Z">
                  <w:rPr>
                    <w:rFonts w:hint="eastAsia" w:ascii="宋体" w:hAnsi="宋体" w:cs="宋体"/>
                    <w:kern w:val="0"/>
                    <w:sz w:val="18"/>
                    <w:szCs w:val="18"/>
                  </w:rPr>
                </w:rPrChange>
              </w:rPr>
              <w:t>对揭阳市榕城区梅兜村医疗问题研究</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465" w:author="芦婷婷" w:date="2016-06-24T10:53:00Z">
                  <w:rPr>
                    <w:rFonts w:ascii="宋体" w:hAnsi="宋体" w:cs="宋体"/>
                    <w:kern w:val="0"/>
                    <w:sz w:val="18"/>
                    <w:szCs w:val="18"/>
                  </w:rPr>
                </w:rPrChange>
              </w:rPr>
              <w:pPrChange w:id="146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466" w:author="芦婷婷" w:date="2016-06-24T10:53:00Z">
                  <w:rPr>
                    <w:rFonts w:hint="eastAsia" w:ascii="宋体" w:hAnsi="宋体" w:cs="宋体"/>
                    <w:kern w:val="0"/>
                    <w:sz w:val="18"/>
                    <w:szCs w:val="18"/>
                  </w:rPr>
                </w:rPrChange>
              </w:rPr>
              <w:t>7月10—13日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468" w:author="芦婷婷" w:date="2016-06-24T10:53:00Z">
                  <w:rPr>
                    <w:rFonts w:ascii="宋体" w:hAnsi="宋体" w:cs="宋体"/>
                    <w:kern w:val="0"/>
                    <w:sz w:val="18"/>
                    <w:szCs w:val="18"/>
                  </w:rPr>
                </w:rPrChange>
              </w:rPr>
              <w:pPrChange w:id="146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469" w:author="芦婷婷" w:date="2016-06-24T10:53:00Z">
                  <w:rPr>
                    <w:rFonts w:hint="eastAsia" w:ascii="宋体" w:hAnsi="宋体" w:cs="宋体"/>
                    <w:kern w:val="0"/>
                    <w:sz w:val="18"/>
                    <w:szCs w:val="18"/>
                  </w:rPr>
                </w:rPrChange>
              </w:rPr>
              <w:t>1</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471" w:author="芦婷婷" w:date="2016-06-24T10:53:00Z">
                  <w:rPr>
                    <w:rFonts w:ascii="宋体" w:hAnsi="宋体" w:cs="宋体"/>
                    <w:kern w:val="0"/>
                    <w:sz w:val="18"/>
                    <w:szCs w:val="18"/>
                  </w:rPr>
                </w:rPrChange>
              </w:rPr>
              <w:pPrChange w:id="147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472" w:author="芦婷婷" w:date="2016-06-24T10:53:00Z">
                  <w:rPr>
                    <w:rFonts w:hint="eastAsia" w:ascii="宋体" w:hAnsi="宋体" w:cs="宋体"/>
                    <w:kern w:val="0"/>
                    <w:sz w:val="18"/>
                    <w:szCs w:val="18"/>
                  </w:rPr>
                </w:rPrChange>
              </w:rPr>
              <w:t>揭阳市榕城区梅兜村</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474" w:author="芦婷婷" w:date="2016-06-24T10:53:00Z">
                  <w:rPr>
                    <w:rFonts w:ascii="宋体" w:hAnsi="宋体" w:cs="宋体"/>
                    <w:kern w:val="0"/>
                    <w:sz w:val="18"/>
                    <w:szCs w:val="18"/>
                  </w:rPr>
                </w:rPrChange>
              </w:rPr>
              <w:pPrChange w:id="147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475" w:author="芦婷婷" w:date="2016-06-24T10:53:00Z">
                  <w:rPr>
                    <w:rFonts w:hint="eastAsia" w:ascii="宋体" w:hAnsi="宋体" w:cs="宋体"/>
                    <w:kern w:val="0"/>
                    <w:sz w:val="18"/>
                    <w:szCs w:val="18"/>
                  </w:rPr>
                </w:rPrChange>
              </w:rPr>
              <w:t>会计学院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477" w:author="芦婷婷" w:date="2016-06-24T10:53:00Z">
                  <w:rPr>
                    <w:rFonts w:ascii="宋体" w:hAnsi="宋体" w:cs="宋体"/>
                    <w:kern w:val="0"/>
                    <w:sz w:val="18"/>
                    <w:szCs w:val="18"/>
                  </w:rPr>
                </w:rPrChange>
              </w:rPr>
              <w:pPrChange w:id="147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478"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480" w:author="芦婷婷" w:date="2016-06-24T10:53:00Z">
                  <w:rPr>
                    <w:rFonts w:ascii="宋体" w:hAnsi="宋体" w:cs="宋体"/>
                    <w:kern w:val="0"/>
                    <w:sz w:val="18"/>
                    <w:szCs w:val="18"/>
                  </w:rPr>
                </w:rPrChange>
              </w:rPr>
              <w:pPrChange w:id="147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481" w:author="芦婷婷" w:date="2016-06-24T10:53:00Z">
                  <w:rPr>
                    <w:rFonts w:hint="eastAsia" w:ascii="宋体" w:hAnsi="宋体" w:cs="宋体"/>
                    <w:kern w:val="0"/>
                    <w:sz w:val="18"/>
                    <w:szCs w:val="18"/>
                  </w:rPr>
                </w:rPrChange>
              </w:rPr>
              <w:t>院级小团队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483" w:author="芦婷婷" w:date="2016-06-24T10:53:00Z">
                  <w:rPr>
                    <w:rFonts w:ascii="宋体" w:hAnsi="宋体" w:cs="宋体"/>
                    <w:kern w:val="0"/>
                    <w:sz w:val="18"/>
                    <w:szCs w:val="18"/>
                  </w:rPr>
                </w:rPrChange>
              </w:rPr>
              <w:pPrChange w:id="148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484" w:author="芦婷婷" w:date="2016-06-24T10:53:00Z">
                  <w:rPr>
                    <w:rFonts w:hint="eastAsia" w:ascii="宋体" w:hAnsi="宋体" w:cs="宋体"/>
                    <w:kern w:val="0"/>
                    <w:sz w:val="18"/>
                    <w:szCs w:val="18"/>
                  </w:rPr>
                </w:rPrChange>
              </w:rPr>
              <w:t>55</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486" w:author="芦婷婷" w:date="2016-06-24T10:53:00Z">
                  <w:rPr>
                    <w:rFonts w:ascii="宋体" w:hAnsi="宋体" w:cs="宋体"/>
                    <w:kern w:val="0"/>
                    <w:sz w:val="18"/>
                    <w:szCs w:val="18"/>
                  </w:rPr>
                </w:rPrChange>
              </w:rPr>
              <w:pPrChange w:id="148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487" w:author="芦婷婷" w:date="2016-06-24T10:53:00Z">
                  <w:rPr>
                    <w:rFonts w:hint="eastAsia" w:ascii="宋体" w:hAnsi="宋体" w:cs="宋体"/>
                    <w:kern w:val="0"/>
                    <w:sz w:val="18"/>
                    <w:szCs w:val="18"/>
                  </w:rPr>
                </w:rPrChange>
              </w:rPr>
              <w:t>一人游</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489" w:author="芦婷婷" w:date="2016-06-24T10:53:00Z">
                  <w:rPr>
                    <w:rFonts w:ascii="宋体" w:hAnsi="宋体" w:cs="宋体"/>
                    <w:kern w:val="0"/>
                    <w:sz w:val="18"/>
                    <w:szCs w:val="18"/>
                  </w:rPr>
                </w:rPrChange>
              </w:rPr>
              <w:pPrChange w:id="148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490" w:author="芦婷婷" w:date="2016-06-24T10:53:00Z">
                  <w:rPr>
                    <w:rFonts w:hint="eastAsia" w:ascii="宋体" w:hAnsi="宋体" w:cs="宋体"/>
                    <w:kern w:val="0"/>
                    <w:sz w:val="18"/>
                    <w:szCs w:val="18"/>
                  </w:rPr>
                </w:rPrChange>
              </w:rPr>
              <w:t>探访潮州牌坊街及附近古文化建筑群的历史</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492" w:author="芦婷婷" w:date="2016-06-24T10:53:00Z">
                  <w:rPr>
                    <w:rFonts w:ascii="宋体" w:hAnsi="宋体" w:cs="宋体"/>
                    <w:kern w:val="0"/>
                    <w:sz w:val="18"/>
                    <w:szCs w:val="18"/>
                  </w:rPr>
                </w:rPrChange>
              </w:rPr>
              <w:pPrChange w:id="149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493" w:author="芦婷婷" w:date="2016-06-24T10:53:00Z">
                  <w:rPr>
                    <w:rFonts w:hint="eastAsia" w:ascii="宋体" w:hAnsi="宋体" w:cs="宋体"/>
                    <w:kern w:val="0"/>
                    <w:sz w:val="18"/>
                    <w:szCs w:val="18"/>
                  </w:rPr>
                </w:rPrChange>
              </w:rPr>
              <w:t>7月10-11日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495" w:author="芦婷婷" w:date="2016-06-24T10:53:00Z">
                  <w:rPr>
                    <w:rFonts w:ascii="宋体" w:hAnsi="宋体" w:cs="宋体"/>
                    <w:kern w:val="0"/>
                    <w:sz w:val="18"/>
                    <w:szCs w:val="18"/>
                  </w:rPr>
                </w:rPrChange>
              </w:rPr>
              <w:pPrChange w:id="149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496" w:author="芦婷婷" w:date="2016-06-24T10:53:00Z">
                  <w:rPr>
                    <w:rFonts w:hint="eastAsia" w:ascii="宋体" w:hAnsi="宋体" w:cs="宋体"/>
                    <w:kern w:val="0"/>
                    <w:sz w:val="18"/>
                    <w:szCs w:val="18"/>
                  </w:rPr>
                </w:rPrChange>
              </w:rPr>
              <w:t>1</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498" w:author="芦婷婷" w:date="2016-06-24T10:53:00Z">
                  <w:rPr>
                    <w:rFonts w:ascii="宋体" w:hAnsi="宋体" w:cs="宋体"/>
                    <w:kern w:val="0"/>
                    <w:sz w:val="18"/>
                    <w:szCs w:val="18"/>
                  </w:rPr>
                </w:rPrChange>
              </w:rPr>
              <w:pPrChange w:id="149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499" w:author="芦婷婷" w:date="2016-06-24T10:53:00Z">
                  <w:rPr>
                    <w:rFonts w:hint="eastAsia" w:ascii="宋体" w:hAnsi="宋体" w:cs="宋体"/>
                    <w:kern w:val="0"/>
                    <w:sz w:val="18"/>
                    <w:szCs w:val="18"/>
                  </w:rPr>
                </w:rPrChange>
              </w:rPr>
              <w:t>潮州市牌坊街</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501" w:author="芦婷婷" w:date="2016-06-24T10:53:00Z">
                  <w:rPr>
                    <w:rFonts w:ascii="宋体" w:hAnsi="宋体" w:cs="宋体"/>
                    <w:kern w:val="0"/>
                    <w:sz w:val="18"/>
                    <w:szCs w:val="18"/>
                  </w:rPr>
                </w:rPrChange>
              </w:rPr>
              <w:pPrChange w:id="150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502" w:author="芦婷婷" w:date="2016-06-24T10:53:00Z">
                  <w:rPr>
                    <w:rFonts w:hint="eastAsia" w:ascii="宋体" w:hAnsi="宋体" w:cs="宋体"/>
                    <w:kern w:val="0"/>
                    <w:sz w:val="18"/>
                    <w:szCs w:val="18"/>
                  </w:rPr>
                </w:rPrChange>
              </w:rPr>
              <w:t>会计学院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504" w:author="芦婷婷" w:date="2016-06-24T10:53:00Z">
                  <w:rPr>
                    <w:rFonts w:ascii="宋体" w:hAnsi="宋体" w:cs="宋体"/>
                    <w:kern w:val="0"/>
                    <w:sz w:val="18"/>
                    <w:szCs w:val="18"/>
                  </w:rPr>
                </w:rPrChange>
              </w:rPr>
              <w:pPrChange w:id="150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505"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507" w:author="芦婷婷" w:date="2016-06-24T10:53:00Z">
                  <w:rPr>
                    <w:rFonts w:ascii="宋体" w:hAnsi="宋体" w:cs="宋体"/>
                    <w:kern w:val="0"/>
                    <w:sz w:val="18"/>
                    <w:szCs w:val="18"/>
                  </w:rPr>
                </w:rPrChange>
              </w:rPr>
              <w:pPrChange w:id="150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508" w:author="芦婷婷" w:date="2016-06-24T10:53:00Z">
                  <w:rPr>
                    <w:rFonts w:hint="eastAsia" w:ascii="宋体" w:hAnsi="宋体" w:cs="宋体"/>
                    <w:kern w:val="0"/>
                    <w:sz w:val="18"/>
                    <w:szCs w:val="18"/>
                  </w:rPr>
                </w:rPrChange>
              </w:rPr>
              <w:t>院级小团队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285"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510" w:author="芦婷婷" w:date="2016-06-24T10:53:00Z">
                  <w:rPr>
                    <w:rFonts w:ascii="宋体" w:hAnsi="宋体" w:cs="宋体"/>
                    <w:kern w:val="0"/>
                    <w:sz w:val="18"/>
                    <w:szCs w:val="18"/>
                  </w:rPr>
                </w:rPrChange>
              </w:rPr>
              <w:pPrChange w:id="150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511" w:author="芦婷婷" w:date="2016-06-24T10:53:00Z">
                  <w:rPr>
                    <w:rFonts w:hint="eastAsia" w:ascii="宋体" w:hAnsi="宋体" w:cs="宋体"/>
                    <w:kern w:val="0"/>
                    <w:sz w:val="18"/>
                    <w:szCs w:val="18"/>
                  </w:rPr>
                </w:rPrChange>
              </w:rPr>
              <w:t>56</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513" w:author="芦婷婷" w:date="2016-06-24T10:53:00Z">
                  <w:rPr>
                    <w:rFonts w:ascii="宋体" w:hAnsi="宋体" w:cs="宋体"/>
                    <w:kern w:val="0"/>
                    <w:sz w:val="18"/>
                    <w:szCs w:val="18"/>
                  </w:rPr>
                </w:rPrChange>
              </w:rPr>
              <w:pPrChange w:id="151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514" w:author="芦婷婷" w:date="2016-06-24T10:53:00Z">
                  <w:rPr>
                    <w:rFonts w:hint="eastAsia" w:ascii="宋体" w:hAnsi="宋体" w:cs="宋体"/>
                    <w:kern w:val="0"/>
                    <w:sz w:val="18"/>
                    <w:szCs w:val="18"/>
                  </w:rPr>
                </w:rPrChange>
              </w:rPr>
              <w:t>星空</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516" w:author="芦婷婷" w:date="2016-06-24T10:53:00Z">
                  <w:rPr>
                    <w:rFonts w:ascii="宋体" w:hAnsi="宋体" w:cs="宋体"/>
                    <w:kern w:val="0"/>
                    <w:sz w:val="18"/>
                    <w:szCs w:val="18"/>
                  </w:rPr>
                </w:rPrChange>
              </w:rPr>
              <w:pPrChange w:id="151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517" w:author="芦婷婷" w:date="2016-06-24T10:53:00Z">
                  <w:rPr>
                    <w:rFonts w:hint="eastAsia" w:ascii="宋体" w:hAnsi="宋体" w:cs="宋体"/>
                    <w:kern w:val="0"/>
                    <w:sz w:val="18"/>
                    <w:szCs w:val="18"/>
                  </w:rPr>
                </w:rPrChange>
              </w:rPr>
              <w:t>江西红色革命根据地社会实践考察</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519" w:author="芦婷婷" w:date="2016-06-24T10:53:00Z">
                  <w:rPr>
                    <w:rFonts w:ascii="宋体" w:hAnsi="宋体" w:cs="宋体"/>
                    <w:kern w:val="0"/>
                    <w:sz w:val="18"/>
                    <w:szCs w:val="18"/>
                  </w:rPr>
                </w:rPrChange>
              </w:rPr>
              <w:pPrChange w:id="151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520" w:author="芦婷婷" w:date="2016-06-24T10:53:00Z">
                  <w:rPr>
                    <w:rFonts w:hint="eastAsia" w:ascii="宋体" w:hAnsi="宋体" w:cs="宋体"/>
                    <w:kern w:val="0"/>
                    <w:sz w:val="18"/>
                    <w:szCs w:val="18"/>
                  </w:rPr>
                </w:rPrChange>
              </w:rPr>
              <w:t>7月20-30日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522" w:author="芦婷婷" w:date="2016-06-24T10:53:00Z">
                  <w:rPr>
                    <w:rFonts w:ascii="宋体" w:hAnsi="宋体" w:cs="宋体"/>
                    <w:kern w:val="0"/>
                    <w:sz w:val="18"/>
                    <w:szCs w:val="18"/>
                  </w:rPr>
                </w:rPrChange>
              </w:rPr>
              <w:pPrChange w:id="152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523" w:author="芦婷婷" w:date="2016-06-24T10:53:00Z">
                  <w:rPr>
                    <w:rFonts w:hint="eastAsia" w:ascii="宋体" w:hAnsi="宋体" w:cs="宋体"/>
                    <w:kern w:val="0"/>
                    <w:sz w:val="18"/>
                    <w:szCs w:val="18"/>
                  </w:rPr>
                </w:rPrChange>
              </w:rPr>
              <w:t>1</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525" w:author="芦婷婷" w:date="2016-06-24T10:53:00Z">
                  <w:rPr>
                    <w:rFonts w:ascii="宋体" w:hAnsi="宋体" w:cs="宋体"/>
                    <w:kern w:val="0"/>
                    <w:sz w:val="18"/>
                    <w:szCs w:val="18"/>
                  </w:rPr>
                </w:rPrChange>
              </w:rPr>
              <w:pPrChange w:id="152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526" w:author="芦婷婷" w:date="2016-06-24T10:53:00Z">
                  <w:rPr>
                    <w:rFonts w:hint="eastAsia" w:ascii="宋体" w:hAnsi="宋体" w:cs="宋体"/>
                    <w:kern w:val="0"/>
                    <w:sz w:val="18"/>
                    <w:szCs w:val="18"/>
                  </w:rPr>
                </w:rPrChange>
              </w:rPr>
              <w:t>井冈山</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528" w:author="芦婷婷" w:date="2016-06-24T10:53:00Z">
                  <w:rPr>
                    <w:rFonts w:ascii="宋体" w:hAnsi="宋体" w:cs="宋体"/>
                    <w:kern w:val="0"/>
                    <w:sz w:val="18"/>
                    <w:szCs w:val="18"/>
                  </w:rPr>
                </w:rPrChange>
              </w:rPr>
              <w:pPrChange w:id="152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529" w:author="芦婷婷" w:date="2016-06-24T10:53:00Z">
                  <w:rPr>
                    <w:rFonts w:hint="eastAsia" w:ascii="宋体" w:hAnsi="宋体" w:cs="宋体"/>
                    <w:kern w:val="0"/>
                    <w:sz w:val="18"/>
                    <w:szCs w:val="18"/>
                  </w:rPr>
                </w:rPrChange>
              </w:rPr>
              <w:t>艺术学院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531" w:author="芦婷婷" w:date="2016-06-24T10:53:00Z">
                  <w:rPr>
                    <w:rFonts w:ascii="宋体" w:hAnsi="宋体" w:cs="宋体"/>
                    <w:kern w:val="0"/>
                    <w:sz w:val="18"/>
                    <w:szCs w:val="18"/>
                  </w:rPr>
                </w:rPrChange>
              </w:rPr>
              <w:pPrChange w:id="153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532"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534" w:author="芦婷婷" w:date="2016-06-24T10:53:00Z">
                  <w:rPr>
                    <w:rFonts w:ascii="宋体" w:hAnsi="宋体" w:cs="宋体"/>
                    <w:kern w:val="0"/>
                    <w:sz w:val="18"/>
                    <w:szCs w:val="18"/>
                  </w:rPr>
                </w:rPrChange>
              </w:rPr>
              <w:pPrChange w:id="153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535" w:author="芦婷婷" w:date="2016-06-24T10:53:00Z">
                  <w:rPr>
                    <w:rFonts w:hint="eastAsia" w:ascii="宋体" w:hAnsi="宋体" w:cs="宋体"/>
                    <w:kern w:val="0"/>
                    <w:sz w:val="18"/>
                    <w:szCs w:val="18"/>
                  </w:rPr>
                </w:rPrChange>
              </w:rPr>
              <w:t>院级小团队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285"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537" w:author="芦婷婷" w:date="2016-06-24T10:53:00Z">
                  <w:rPr>
                    <w:rFonts w:ascii="宋体" w:hAnsi="宋体" w:cs="宋体"/>
                    <w:kern w:val="0"/>
                    <w:sz w:val="18"/>
                    <w:szCs w:val="18"/>
                  </w:rPr>
                </w:rPrChange>
              </w:rPr>
              <w:pPrChange w:id="153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538" w:author="芦婷婷" w:date="2016-06-24T10:53:00Z">
                  <w:rPr>
                    <w:rFonts w:hint="eastAsia" w:ascii="宋体" w:hAnsi="宋体" w:cs="宋体"/>
                    <w:kern w:val="0"/>
                    <w:sz w:val="18"/>
                    <w:szCs w:val="18"/>
                  </w:rPr>
                </w:rPrChange>
              </w:rPr>
              <w:t>57</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540" w:author="芦婷婷" w:date="2016-06-24T10:53:00Z">
                  <w:rPr>
                    <w:rFonts w:ascii="宋体" w:hAnsi="宋体" w:cs="宋体"/>
                    <w:kern w:val="0"/>
                    <w:sz w:val="18"/>
                    <w:szCs w:val="18"/>
                  </w:rPr>
                </w:rPrChange>
              </w:rPr>
              <w:pPrChange w:id="153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541" w:author="芦婷婷" w:date="2016-06-24T10:53:00Z">
                  <w:rPr>
                    <w:rFonts w:hint="eastAsia" w:ascii="宋体" w:hAnsi="宋体" w:cs="宋体"/>
                    <w:kern w:val="0"/>
                    <w:sz w:val="18"/>
                    <w:szCs w:val="18"/>
                  </w:rPr>
                </w:rPrChange>
              </w:rPr>
              <w:t>天色</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543" w:author="芦婷婷" w:date="2016-06-24T10:53:00Z">
                  <w:rPr>
                    <w:rFonts w:ascii="宋体" w:hAnsi="宋体" w:cs="宋体"/>
                    <w:kern w:val="0"/>
                    <w:sz w:val="18"/>
                    <w:szCs w:val="18"/>
                  </w:rPr>
                </w:rPrChange>
              </w:rPr>
              <w:pPrChange w:id="154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544" w:author="芦婷婷" w:date="2016-06-24T10:53:00Z">
                  <w:rPr>
                    <w:rFonts w:hint="eastAsia" w:ascii="宋体" w:hAnsi="宋体" w:cs="宋体"/>
                    <w:kern w:val="0"/>
                    <w:sz w:val="18"/>
                    <w:szCs w:val="18"/>
                  </w:rPr>
                </w:rPrChange>
              </w:rPr>
              <w:t>广州城市风光摄影纪实</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546" w:author="芦婷婷" w:date="2016-06-24T10:53:00Z">
                  <w:rPr>
                    <w:rFonts w:ascii="宋体" w:hAnsi="宋体" w:cs="宋体"/>
                    <w:kern w:val="0"/>
                    <w:sz w:val="18"/>
                    <w:szCs w:val="18"/>
                  </w:rPr>
                </w:rPrChange>
              </w:rPr>
              <w:pPrChange w:id="154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547" w:author="芦婷婷" w:date="2016-06-24T10:53:00Z">
                  <w:rPr>
                    <w:rFonts w:hint="eastAsia" w:ascii="宋体" w:hAnsi="宋体" w:cs="宋体"/>
                    <w:kern w:val="0"/>
                    <w:sz w:val="18"/>
                    <w:szCs w:val="18"/>
                  </w:rPr>
                </w:rPrChange>
              </w:rPr>
              <w:t>6月-8月</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549" w:author="芦婷婷" w:date="2016-06-24T10:53:00Z">
                  <w:rPr>
                    <w:rFonts w:ascii="宋体" w:hAnsi="宋体" w:cs="宋体"/>
                    <w:kern w:val="0"/>
                    <w:sz w:val="18"/>
                    <w:szCs w:val="18"/>
                  </w:rPr>
                </w:rPrChange>
              </w:rPr>
              <w:pPrChange w:id="154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550" w:author="芦婷婷" w:date="2016-06-24T10:53:00Z">
                  <w:rPr>
                    <w:rFonts w:hint="eastAsia" w:ascii="宋体" w:hAnsi="宋体" w:cs="宋体"/>
                    <w:kern w:val="0"/>
                    <w:sz w:val="18"/>
                    <w:szCs w:val="18"/>
                  </w:rPr>
                </w:rPrChange>
              </w:rPr>
              <w:t>1</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552" w:author="芦婷婷" w:date="2016-06-24T10:53:00Z">
                  <w:rPr>
                    <w:rFonts w:ascii="宋体" w:hAnsi="宋体" w:cs="宋体"/>
                    <w:kern w:val="0"/>
                    <w:sz w:val="18"/>
                    <w:szCs w:val="18"/>
                  </w:rPr>
                </w:rPrChange>
              </w:rPr>
              <w:pPrChange w:id="155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553" w:author="芦婷婷" w:date="2016-06-24T10:53:00Z">
                  <w:rPr>
                    <w:rFonts w:hint="eastAsia" w:ascii="宋体" w:hAnsi="宋体" w:cs="宋体"/>
                    <w:kern w:val="0"/>
                    <w:sz w:val="18"/>
                    <w:szCs w:val="18"/>
                  </w:rPr>
                </w:rPrChange>
              </w:rPr>
              <w:t>广州</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555" w:author="芦婷婷" w:date="2016-06-24T10:53:00Z">
                  <w:rPr>
                    <w:rFonts w:ascii="宋体" w:hAnsi="宋体" w:cs="宋体"/>
                    <w:kern w:val="0"/>
                    <w:sz w:val="18"/>
                    <w:szCs w:val="18"/>
                  </w:rPr>
                </w:rPrChange>
              </w:rPr>
              <w:pPrChange w:id="155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556" w:author="芦婷婷" w:date="2016-06-24T10:53:00Z">
                  <w:rPr>
                    <w:rFonts w:hint="eastAsia" w:ascii="宋体" w:hAnsi="宋体" w:cs="宋体"/>
                    <w:kern w:val="0"/>
                    <w:sz w:val="18"/>
                    <w:szCs w:val="18"/>
                  </w:rPr>
                </w:rPrChange>
              </w:rPr>
              <w:t>艺术学院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558" w:author="芦婷婷" w:date="2016-06-24T10:53:00Z">
                  <w:rPr>
                    <w:rFonts w:ascii="宋体" w:hAnsi="宋体" w:cs="宋体"/>
                    <w:kern w:val="0"/>
                    <w:sz w:val="18"/>
                    <w:szCs w:val="18"/>
                  </w:rPr>
                </w:rPrChange>
              </w:rPr>
              <w:pPrChange w:id="155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559"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561" w:author="芦婷婷" w:date="2016-06-24T10:53:00Z">
                  <w:rPr>
                    <w:rFonts w:ascii="宋体" w:hAnsi="宋体" w:cs="宋体"/>
                    <w:kern w:val="0"/>
                    <w:sz w:val="18"/>
                    <w:szCs w:val="18"/>
                  </w:rPr>
                </w:rPrChange>
              </w:rPr>
              <w:pPrChange w:id="156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562" w:author="芦婷婷" w:date="2016-06-24T10:53:00Z">
                  <w:rPr>
                    <w:rFonts w:hint="eastAsia" w:ascii="宋体" w:hAnsi="宋体" w:cs="宋体"/>
                    <w:kern w:val="0"/>
                    <w:sz w:val="18"/>
                    <w:szCs w:val="18"/>
                  </w:rPr>
                </w:rPrChange>
              </w:rPr>
              <w:t>院级小团队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285"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564" w:author="芦婷婷" w:date="2016-06-24T10:53:00Z">
                  <w:rPr>
                    <w:rFonts w:ascii="宋体" w:hAnsi="宋体" w:cs="宋体"/>
                    <w:kern w:val="0"/>
                    <w:sz w:val="18"/>
                    <w:szCs w:val="18"/>
                  </w:rPr>
                </w:rPrChange>
              </w:rPr>
              <w:pPrChange w:id="156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565" w:author="芦婷婷" w:date="2016-06-24T10:53:00Z">
                  <w:rPr>
                    <w:rFonts w:hint="eastAsia" w:ascii="宋体" w:hAnsi="宋体" w:cs="宋体"/>
                    <w:kern w:val="0"/>
                    <w:sz w:val="18"/>
                    <w:szCs w:val="18"/>
                  </w:rPr>
                </w:rPrChange>
              </w:rPr>
              <w:t>58</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567" w:author="芦婷婷" w:date="2016-06-24T10:53:00Z">
                  <w:rPr>
                    <w:rFonts w:ascii="宋体" w:hAnsi="宋体" w:cs="宋体"/>
                    <w:kern w:val="0"/>
                    <w:sz w:val="18"/>
                    <w:szCs w:val="18"/>
                  </w:rPr>
                </w:rPrChange>
              </w:rPr>
              <w:pPrChange w:id="156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568" w:author="芦婷婷" w:date="2016-06-24T10:53:00Z">
                  <w:rPr>
                    <w:rFonts w:hint="eastAsia" w:ascii="宋体" w:hAnsi="宋体" w:cs="宋体"/>
                    <w:kern w:val="0"/>
                    <w:sz w:val="18"/>
                    <w:szCs w:val="18"/>
                  </w:rPr>
                </w:rPrChange>
              </w:rPr>
              <w:t>红色回忆</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570" w:author="芦婷婷" w:date="2016-06-24T10:53:00Z">
                  <w:rPr>
                    <w:rFonts w:ascii="宋体" w:hAnsi="宋体" w:cs="宋体"/>
                    <w:kern w:val="0"/>
                    <w:sz w:val="18"/>
                    <w:szCs w:val="18"/>
                  </w:rPr>
                </w:rPrChange>
              </w:rPr>
              <w:pPrChange w:id="156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571" w:author="芦婷婷" w:date="2016-06-24T10:53:00Z">
                  <w:rPr>
                    <w:rFonts w:hint="eastAsia" w:ascii="宋体" w:hAnsi="宋体" w:cs="宋体"/>
                    <w:kern w:val="0"/>
                    <w:sz w:val="18"/>
                    <w:szCs w:val="18"/>
                  </w:rPr>
                </w:rPrChange>
              </w:rPr>
              <w:t xml:space="preserve">通过走访革命基地回忆红色文化 </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573" w:author="芦婷婷" w:date="2016-06-24T10:53:00Z">
                  <w:rPr>
                    <w:rFonts w:ascii="宋体" w:hAnsi="宋体" w:cs="宋体"/>
                    <w:kern w:val="0"/>
                    <w:sz w:val="18"/>
                    <w:szCs w:val="18"/>
                  </w:rPr>
                </w:rPrChange>
              </w:rPr>
              <w:pPrChange w:id="157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574" w:author="芦婷婷" w:date="2016-06-24T10:53:00Z">
                  <w:rPr>
                    <w:rFonts w:hint="eastAsia" w:ascii="宋体" w:hAnsi="宋体" w:cs="宋体"/>
                    <w:kern w:val="0"/>
                    <w:sz w:val="18"/>
                    <w:szCs w:val="18"/>
                  </w:rPr>
                </w:rPrChange>
              </w:rPr>
              <w:t>7月-9月</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576" w:author="芦婷婷" w:date="2016-06-24T10:53:00Z">
                  <w:rPr>
                    <w:rFonts w:ascii="宋体" w:hAnsi="宋体" w:cs="宋体"/>
                    <w:kern w:val="0"/>
                    <w:sz w:val="18"/>
                    <w:szCs w:val="18"/>
                  </w:rPr>
                </w:rPrChange>
              </w:rPr>
              <w:pPrChange w:id="157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577" w:author="芦婷婷" w:date="2016-06-24T10:53:00Z">
                  <w:rPr>
                    <w:rFonts w:hint="eastAsia" w:ascii="宋体" w:hAnsi="宋体" w:cs="宋体"/>
                    <w:kern w:val="0"/>
                    <w:sz w:val="18"/>
                    <w:szCs w:val="18"/>
                  </w:rPr>
                </w:rPrChange>
              </w:rPr>
              <w:t>2</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579" w:author="芦婷婷" w:date="2016-06-24T10:53:00Z">
                  <w:rPr>
                    <w:rFonts w:ascii="宋体" w:hAnsi="宋体" w:cs="宋体"/>
                    <w:kern w:val="0"/>
                    <w:sz w:val="18"/>
                    <w:szCs w:val="18"/>
                  </w:rPr>
                </w:rPrChange>
              </w:rPr>
              <w:pPrChange w:id="157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580" w:author="芦婷婷" w:date="2016-06-24T10:53:00Z">
                  <w:rPr>
                    <w:rFonts w:hint="eastAsia" w:ascii="宋体" w:hAnsi="宋体" w:cs="宋体"/>
                    <w:kern w:val="0"/>
                    <w:sz w:val="18"/>
                    <w:szCs w:val="18"/>
                  </w:rPr>
                </w:rPrChange>
              </w:rPr>
              <w:t>广州市</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582" w:author="芦婷婷" w:date="2016-06-24T10:53:00Z">
                  <w:rPr>
                    <w:rFonts w:ascii="宋体" w:hAnsi="宋体" w:cs="宋体"/>
                    <w:kern w:val="0"/>
                    <w:sz w:val="18"/>
                    <w:szCs w:val="18"/>
                  </w:rPr>
                </w:rPrChange>
              </w:rPr>
              <w:pPrChange w:id="158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583" w:author="芦婷婷" w:date="2016-06-24T10:53:00Z">
                  <w:rPr>
                    <w:rFonts w:hint="eastAsia" w:ascii="宋体" w:hAnsi="宋体" w:cs="宋体"/>
                    <w:kern w:val="0"/>
                    <w:sz w:val="18"/>
                    <w:szCs w:val="18"/>
                  </w:rPr>
                </w:rPrChange>
              </w:rPr>
              <w:t>艺术学院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585" w:author="芦婷婷" w:date="2016-06-24T10:53:00Z">
                  <w:rPr>
                    <w:rFonts w:ascii="宋体" w:hAnsi="宋体" w:cs="宋体"/>
                    <w:kern w:val="0"/>
                    <w:sz w:val="18"/>
                    <w:szCs w:val="18"/>
                  </w:rPr>
                </w:rPrChange>
              </w:rPr>
              <w:pPrChange w:id="158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586"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588" w:author="芦婷婷" w:date="2016-06-24T10:53:00Z">
                  <w:rPr>
                    <w:rFonts w:ascii="宋体" w:hAnsi="宋体" w:cs="宋体"/>
                    <w:kern w:val="0"/>
                    <w:sz w:val="18"/>
                    <w:szCs w:val="18"/>
                  </w:rPr>
                </w:rPrChange>
              </w:rPr>
              <w:pPrChange w:id="158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589" w:author="芦婷婷" w:date="2016-06-24T10:53:00Z">
                  <w:rPr>
                    <w:rFonts w:hint="eastAsia" w:ascii="宋体" w:hAnsi="宋体" w:cs="宋体"/>
                    <w:kern w:val="0"/>
                    <w:sz w:val="18"/>
                    <w:szCs w:val="18"/>
                  </w:rPr>
                </w:rPrChange>
              </w:rPr>
              <w:t>院级小团队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591" w:author="芦婷婷" w:date="2016-06-24T10:53:00Z">
                  <w:rPr>
                    <w:rFonts w:ascii="宋体" w:hAnsi="宋体" w:cs="宋体"/>
                    <w:kern w:val="0"/>
                    <w:sz w:val="18"/>
                    <w:szCs w:val="18"/>
                  </w:rPr>
                </w:rPrChange>
              </w:rPr>
              <w:pPrChange w:id="159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592" w:author="芦婷婷" w:date="2016-06-24T10:53:00Z">
                  <w:rPr>
                    <w:rFonts w:hint="eastAsia" w:ascii="宋体" w:hAnsi="宋体" w:cs="宋体"/>
                    <w:kern w:val="0"/>
                    <w:sz w:val="18"/>
                    <w:szCs w:val="18"/>
                  </w:rPr>
                </w:rPrChange>
              </w:rPr>
              <w:t>59</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594" w:author="芦婷婷" w:date="2016-06-24T10:53:00Z">
                  <w:rPr>
                    <w:rFonts w:ascii="宋体" w:hAnsi="宋体" w:cs="宋体"/>
                    <w:kern w:val="0"/>
                    <w:sz w:val="18"/>
                    <w:szCs w:val="18"/>
                  </w:rPr>
                </w:rPrChange>
              </w:rPr>
              <w:pPrChange w:id="159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595" w:author="芦婷婷" w:date="2016-06-24T10:53:00Z">
                  <w:rPr>
                    <w:rFonts w:hint="eastAsia" w:ascii="宋体" w:hAnsi="宋体" w:cs="宋体"/>
                    <w:kern w:val="0"/>
                    <w:sz w:val="18"/>
                    <w:szCs w:val="18"/>
                  </w:rPr>
                </w:rPrChange>
              </w:rPr>
              <w:t>天晴朗朗</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597" w:author="芦婷婷" w:date="2016-06-24T10:53:00Z">
                  <w:rPr>
                    <w:rFonts w:ascii="宋体" w:hAnsi="宋体" w:cs="宋体"/>
                    <w:kern w:val="0"/>
                    <w:sz w:val="18"/>
                    <w:szCs w:val="18"/>
                  </w:rPr>
                </w:rPrChange>
              </w:rPr>
              <w:pPrChange w:id="159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598" w:author="芦婷婷" w:date="2016-06-24T10:53:00Z">
                  <w:rPr>
                    <w:rFonts w:hint="eastAsia" w:ascii="宋体" w:hAnsi="宋体" w:cs="宋体"/>
                    <w:kern w:val="0"/>
                    <w:sz w:val="18"/>
                    <w:szCs w:val="18"/>
                  </w:rPr>
                </w:rPrChange>
              </w:rPr>
              <w:t>结合唯物主义辩证法探究顺德逢简的新发展</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600" w:author="芦婷婷" w:date="2016-06-24T10:53:00Z">
                  <w:rPr>
                    <w:rFonts w:ascii="宋体" w:hAnsi="宋体" w:cs="宋体"/>
                    <w:kern w:val="0"/>
                    <w:sz w:val="18"/>
                    <w:szCs w:val="18"/>
                  </w:rPr>
                </w:rPrChange>
              </w:rPr>
              <w:pPrChange w:id="159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601" w:author="芦婷婷" w:date="2016-06-24T10:53:00Z">
                  <w:rPr>
                    <w:rFonts w:hint="eastAsia" w:ascii="宋体" w:hAnsi="宋体" w:cs="宋体"/>
                    <w:kern w:val="0"/>
                    <w:sz w:val="18"/>
                    <w:szCs w:val="18"/>
                  </w:rPr>
                </w:rPrChange>
              </w:rPr>
              <w:t>7月5日-8月1日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603" w:author="芦婷婷" w:date="2016-06-24T10:53:00Z">
                  <w:rPr>
                    <w:rFonts w:ascii="宋体" w:hAnsi="宋体" w:cs="宋体"/>
                    <w:kern w:val="0"/>
                    <w:sz w:val="18"/>
                    <w:szCs w:val="18"/>
                  </w:rPr>
                </w:rPrChange>
              </w:rPr>
              <w:pPrChange w:id="160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604" w:author="芦婷婷" w:date="2016-06-24T10:53:00Z">
                  <w:rPr>
                    <w:rFonts w:hint="eastAsia" w:ascii="宋体" w:hAnsi="宋体" w:cs="宋体"/>
                    <w:kern w:val="0"/>
                    <w:sz w:val="18"/>
                    <w:szCs w:val="18"/>
                  </w:rPr>
                </w:rPrChange>
              </w:rPr>
              <w:t>1</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606" w:author="芦婷婷" w:date="2016-06-24T10:53:00Z">
                  <w:rPr>
                    <w:rFonts w:ascii="宋体" w:hAnsi="宋体" w:cs="宋体"/>
                    <w:kern w:val="0"/>
                    <w:sz w:val="18"/>
                    <w:szCs w:val="18"/>
                  </w:rPr>
                </w:rPrChange>
              </w:rPr>
              <w:pPrChange w:id="160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607" w:author="芦婷婷" w:date="2016-06-24T10:53:00Z">
                  <w:rPr>
                    <w:rFonts w:hint="eastAsia" w:ascii="宋体" w:hAnsi="宋体" w:cs="宋体"/>
                    <w:kern w:val="0"/>
                    <w:sz w:val="18"/>
                    <w:szCs w:val="18"/>
                  </w:rPr>
                </w:rPrChange>
              </w:rPr>
              <w:t>佛山顺德</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609" w:author="芦婷婷" w:date="2016-06-24T10:53:00Z">
                  <w:rPr>
                    <w:rFonts w:ascii="宋体" w:hAnsi="宋体" w:cs="宋体"/>
                    <w:kern w:val="0"/>
                    <w:sz w:val="18"/>
                    <w:szCs w:val="18"/>
                  </w:rPr>
                </w:rPrChange>
              </w:rPr>
              <w:pPrChange w:id="160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610" w:author="芦婷婷" w:date="2016-06-24T10:53:00Z">
                  <w:rPr>
                    <w:rFonts w:hint="eastAsia" w:ascii="宋体" w:hAnsi="宋体" w:cs="宋体"/>
                    <w:kern w:val="0"/>
                    <w:sz w:val="18"/>
                    <w:szCs w:val="18"/>
                  </w:rPr>
                </w:rPrChange>
              </w:rPr>
              <w:t>艺术学院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612" w:author="芦婷婷" w:date="2016-06-24T10:53:00Z">
                  <w:rPr>
                    <w:rFonts w:ascii="宋体" w:hAnsi="宋体" w:cs="宋体"/>
                    <w:kern w:val="0"/>
                    <w:sz w:val="18"/>
                    <w:szCs w:val="18"/>
                  </w:rPr>
                </w:rPrChange>
              </w:rPr>
              <w:pPrChange w:id="161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613"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615" w:author="芦婷婷" w:date="2016-06-24T10:53:00Z">
                  <w:rPr>
                    <w:rFonts w:ascii="宋体" w:hAnsi="宋体" w:cs="宋体"/>
                    <w:kern w:val="0"/>
                    <w:sz w:val="18"/>
                    <w:szCs w:val="18"/>
                  </w:rPr>
                </w:rPrChange>
              </w:rPr>
              <w:pPrChange w:id="161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616" w:author="芦婷婷" w:date="2016-06-24T10:53:00Z">
                  <w:rPr>
                    <w:rFonts w:hint="eastAsia" w:ascii="宋体" w:hAnsi="宋体" w:cs="宋体"/>
                    <w:kern w:val="0"/>
                    <w:sz w:val="18"/>
                    <w:szCs w:val="18"/>
                  </w:rPr>
                </w:rPrChange>
              </w:rPr>
              <w:t>院级小团队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618" w:author="芦婷婷" w:date="2016-06-24T10:53:00Z">
                  <w:rPr>
                    <w:rFonts w:ascii="宋体" w:hAnsi="宋体" w:cs="宋体"/>
                    <w:kern w:val="0"/>
                    <w:sz w:val="18"/>
                    <w:szCs w:val="18"/>
                  </w:rPr>
                </w:rPrChange>
              </w:rPr>
              <w:pPrChange w:id="161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619" w:author="芦婷婷" w:date="2016-06-24T10:53:00Z">
                  <w:rPr>
                    <w:rFonts w:hint="eastAsia" w:ascii="宋体" w:hAnsi="宋体" w:cs="宋体"/>
                    <w:kern w:val="0"/>
                    <w:sz w:val="18"/>
                    <w:szCs w:val="18"/>
                  </w:rPr>
                </w:rPrChange>
              </w:rPr>
              <w:t>60</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621" w:author="芦婷婷" w:date="2016-06-24T10:53:00Z">
                  <w:rPr>
                    <w:rFonts w:ascii="宋体" w:hAnsi="宋体" w:cs="宋体"/>
                    <w:kern w:val="0"/>
                    <w:sz w:val="18"/>
                    <w:szCs w:val="18"/>
                  </w:rPr>
                </w:rPrChange>
              </w:rPr>
              <w:pPrChange w:id="162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622" w:author="芦婷婷" w:date="2016-06-24T10:53:00Z">
                  <w:rPr>
                    <w:rFonts w:hint="eastAsia" w:ascii="宋体" w:hAnsi="宋体" w:cs="宋体"/>
                    <w:kern w:val="0"/>
                    <w:sz w:val="18"/>
                    <w:szCs w:val="18"/>
                  </w:rPr>
                </w:rPrChange>
              </w:rPr>
              <w:t>余政洋个人团队</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624" w:author="芦婷婷" w:date="2016-06-24T10:53:00Z">
                  <w:rPr>
                    <w:rFonts w:ascii="宋体" w:hAnsi="宋体" w:cs="宋体"/>
                    <w:kern w:val="0"/>
                    <w:sz w:val="18"/>
                    <w:szCs w:val="18"/>
                  </w:rPr>
                </w:rPrChange>
              </w:rPr>
              <w:pPrChange w:id="162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625" w:author="芦婷婷" w:date="2016-06-24T10:53:00Z">
                  <w:rPr>
                    <w:rFonts w:hint="eastAsia" w:ascii="宋体" w:hAnsi="宋体" w:cs="宋体"/>
                    <w:kern w:val="0"/>
                    <w:sz w:val="18"/>
                    <w:szCs w:val="18"/>
                  </w:rPr>
                </w:rPrChange>
              </w:rPr>
              <w:t>调查地区居民对创业就业相关法律的了解情况</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627" w:author="芦婷婷" w:date="2016-06-24T10:53:00Z">
                  <w:rPr>
                    <w:rFonts w:ascii="宋体" w:hAnsi="宋体" w:cs="宋体"/>
                    <w:kern w:val="0"/>
                    <w:sz w:val="18"/>
                    <w:szCs w:val="18"/>
                  </w:rPr>
                </w:rPrChange>
              </w:rPr>
              <w:pPrChange w:id="162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628" w:author="芦婷婷" w:date="2016-06-24T10:53:00Z">
                  <w:rPr>
                    <w:rFonts w:hint="eastAsia" w:ascii="宋体" w:hAnsi="宋体" w:cs="宋体"/>
                    <w:kern w:val="0"/>
                    <w:sz w:val="18"/>
                    <w:szCs w:val="18"/>
                  </w:rPr>
                </w:rPrChange>
              </w:rPr>
              <w:t>7月1日-8月5日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630" w:author="芦婷婷" w:date="2016-06-24T10:53:00Z">
                  <w:rPr>
                    <w:rFonts w:ascii="宋体" w:hAnsi="宋体" w:cs="宋体"/>
                    <w:kern w:val="0"/>
                    <w:sz w:val="18"/>
                    <w:szCs w:val="18"/>
                  </w:rPr>
                </w:rPrChange>
              </w:rPr>
              <w:pPrChange w:id="162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631" w:author="芦婷婷" w:date="2016-06-24T10:53:00Z">
                  <w:rPr>
                    <w:rFonts w:hint="eastAsia" w:ascii="宋体" w:hAnsi="宋体" w:cs="宋体"/>
                    <w:kern w:val="0"/>
                    <w:sz w:val="18"/>
                    <w:szCs w:val="18"/>
                  </w:rPr>
                </w:rPrChange>
              </w:rPr>
              <w:t>1</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633" w:author="芦婷婷" w:date="2016-06-24T10:53:00Z">
                  <w:rPr>
                    <w:rFonts w:ascii="宋体" w:hAnsi="宋体" w:cs="宋体"/>
                    <w:kern w:val="0"/>
                    <w:sz w:val="18"/>
                    <w:szCs w:val="18"/>
                  </w:rPr>
                </w:rPrChange>
              </w:rPr>
              <w:pPrChange w:id="163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634" w:author="芦婷婷" w:date="2016-06-24T10:53:00Z">
                  <w:rPr>
                    <w:rFonts w:hint="eastAsia" w:ascii="宋体" w:hAnsi="宋体" w:cs="宋体"/>
                    <w:kern w:val="0"/>
                    <w:sz w:val="18"/>
                    <w:szCs w:val="18"/>
                  </w:rPr>
                </w:rPrChange>
              </w:rPr>
              <w:t>河南省漯河市</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636" w:author="芦婷婷" w:date="2016-06-24T10:53:00Z">
                  <w:rPr>
                    <w:rFonts w:ascii="宋体" w:hAnsi="宋体" w:cs="宋体"/>
                    <w:kern w:val="0"/>
                    <w:sz w:val="18"/>
                    <w:szCs w:val="18"/>
                  </w:rPr>
                </w:rPrChange>
              </w:rPr>
              <w:pPrChange w:id="163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637" w:author="芦婷婷" w:date="2016-06-24T10:53:00Z">
                  <w:rPr>
                    <w:rFonts w:hint="eastAsia" w:ascii="宋体" w:hAnsi="宋体" w:cs="宋体"/>
                    <w:kern w:val="0"/>
                    <w:sz w:val="18"/>
                    <w:szCs w:val="18"/>
                  </w:rPr>
                </w:rPrChange>
              </w:rPr>
              <w:t>艺术学院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639" w:author="芦婷婷" w:date="2016-06-24T10:53:00Z">
                  <w:rPr>
                    <w:rFonts w:ascii="宋体" w:hAnsi="宋体" w:cs="宋体"/>
                    <w:kern w:val="0"/>
                    <w:sz w:val="18"/>
                    <w:szCs w:val="18"/>
                  </w:rPr>
                </w:rPrChange>
              </w:rPr>
              <w:pPrChange w:id="163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640"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642" w:author="芦婷婷" w:date="2016-06-24T10:53:00Z">
                  <w:rPr>
                    <w:rFonts w:ascii="宋体" w:hAnsi="宋体" w:cs="宋体"/>
                    <w:kern w:val="0"/>
                    <w:sz w:val="18"/>
                    <w:szCs w:val="18"/>
                  </w:rPr>
                </w:rPrChange>
              </w:rPr>
              <w:pPrChange w:id="164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643" w:author="芦婷婷" w:date="2016-06-24T10:53:00Z">
                  <w:rPr>
                    <w:rFonts w:hint="eastAsia" w:ascii="宋体" w:hAnsi="宋体" w:cs="宋体"/>
                    <w:kern w:val="0"/>
                    <w:sz w:val="18"/>
                    <w:szCs w:val="18"/>
                  </w:rPr>
                </w:rPrChange>
              </w:rPr>
              <w:t>院级小团队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285"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645" w:author="芦婷婷" w:date="2016-06-24T10:53:00Z">
                  <w:rPr>
                    <w:rFonts w:ascii="宋体" w:hAnsi="宋体" w:cs="宋体"/>
                    <w:kern w:val="0"/>
                    <w:sz w:val="18"/>
                    <w:szCs w:val="18"/>
                  </w:rPr>
                </w:rPrChange>
              </w:rPr>
              <w:pPrChange w:id="164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646" w:author="芦婷婷" w:date="2016-06-24T10:53:00Z">
                  <w:rPr>
                    <w:rFonts w:hint="eastAsia" w:ascii="宋体" w:hAnsi="宋体" w:cs="宋体"/>
                    <w:kern w:val="0"/>
                    <w:sz w:val="18"/>
                    <w:szCs w:val="18"/>
                  </w:rPr>
                </w:rPrChange>
              </w:rPr>
              <w:t>61</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648" w:author="芦婷婷" w:date="2016-06-24T10:53:00Z">
                  <w:rPr>
                    <w:rFonts w:ascii="宋体" w:hAnsi="宋体" w:cs="宋体"/>
                    <w:kern w:val="0"/>
                    <w:sz w:val="18"/>
                    <w:szCs w:val="18"/>
                  </w:rPr>
                </w:rPrChange>
              </w:rPr>
              <w:pPrChange w:id="164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649" w:author="芦婷婷" w:date="2016-06-24T10:53:00Z">
                  <w:rPr>
                    <w:rFonts w:hint="eastAsia" w:ascii="宋体" w:hAnsi="宋体" w:cs="宋体"/>
                    <w:kern w:val="0"/>
                    <w:sz w:val="18"/>
                    <w:szCs w:val="18"/>
                  </w:rPr>
                </w:rPrChange>
              </w:rPr>
              <w:t>向日葵联盟</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651" w:author="芦婷婷" w:date="2016-06-24T10:53:00Z">
                  <w:rPr>
                    <w:rFonts w:ascii="宋体" w:hAnsi="宋体" w:cs="宋体"/>
                    <w:kern w:val="0"/>
                    <w:sz w:val="18"/>
                    <w:szCs w:val="18"/>
                  </w:rPr>
                </w:rPrChange>
              </w:rPr>
              <w:pPrChange w:id="165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652" w:author="芦婷婷" w:date="2016-06-24T10:53:00Z">
                  <w:rPr>
                    <w:rFonts w:hint="eastAsia" w:ascii="宋体" w:hAnsi="宋体" w:cs="宋体"/>
                    <w:kern w:val="0"/>
                    <w:sz w:val="18"/>
                    <w:szCs w:val="18"/>
                  </w:rPr>
                </w:rPrChange>
              </w:rPr>
              <w:t>深入探究广东近现代改革发展趋势</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654" w:author="芦婷婷" w:date="2016-06-24T10:53:00Z">
                  <w:rPr>
                    <w:rFonts w:ascii="宋体" w:hAnsi="宋体" w:cs="宋体"/>
                    <w:kern w:val="0"/>
                    <w:sz w:val="18"/>
                    <w:szCs w:val="18"/>
                  </w:rPr>
                </w:rPrChange>
              </w:rPr>
              <w:pPrChange w:id="165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655" w:author="芦婷婷" w:date="2016-06-24T10:53:00Z">
                  <w:rPr>
                    <w:rFonts w:hint="eastAsia" w:ascii="宋体" w:hAnsi="宋体" w:cs="宋体"/>
                    <w:kern w:val="0"/>
                    <w:sz w:val="18"/>
                    <w:szCs w:val="18"/>
                  </w:rPr>
                </w:rPrChange>
              </w:rPr>
              <w:t>7月1日—8月15日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657" w:author="芦婷婷" w:date="2016-06-24T10:53:00Z">
                  <w:rPr>
                    <w:rFonts w:ascii="宋体" w:hAnsi="宋体" w:cs="宋体"/>
                    <w:kern w:val="0"/>
                    <w:sz w:val="18"/>
                    <w:szCs w:val="18"/>
                  </w:rPr>
                </w:rPrChange>
              </w:rPr>
              <w:pPrChange w:id="165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658" w:author="芦婷婷" w:date="2016-06-24T10:53:00Z">
                  <w:rPr>
                    <w:rFonts w:hint="eastAsia" w:ascii="宋体" w:hAnsi="宋体" w:cs="宋体"/>
                    <w:kern w:val="0"/>
                    <w:sz w:val="18"/>
                    <w:szCs w:val="18"/>
                  </w:rPr>
                </w:rPrChange>
              </w:rPr>
              <w:t>3</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660" w:author="芦婷婷" w:date="2016-06-24T10:53:00Z">
                  <w:rPr>
                    <w:rFonts w:ascii="宋体" w:hAnsi="宋体" w:cs="宋体"/>
                    <w:kern w:val="0"/>
                    <w:sz w:val="18"/>
                    <w:szCs w:val="18"/>
                  </w:rPr>
                </w:rPrChange>
              </w:rPr>
              <w:pPrChange w:id="165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661" w:author="芦婷婷" w:date="2016-06-24T10:53:00Z">
                  <w:rPr>
                    <w:rFonts w:hint="eastAsia" w:ascii="宋体" w:hAnsi="宋体" w:cs="宋体"/>
                    <w:kern w:val="0"/>
                    <w:sz w:val="18"/>
                    <w:szCs w:val="18"/>
                  </w:rPr>
                </w:rPrChange>
              </w:rPr>
              <w:t>广东省广州市</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663" w:author="芦婷婷" w:date="2016-06-24T10:53:00Z">
                  <w:rPr>
                    <w:rFonts w:ascii="宋体" w:hAnsi="宋体" w:cs="宋体"/>
                    <w:kern w:val="0"/>
                    <w:sz w:val="18"/>
                    <w:szCs w:val="18"/>
                  </w:rPr>
                </w:rPrChange>
              </w:rPr>
              <w:pPrChange w:id="166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664" w:author="芦婷婷" w:date="2016-06-24T10:53:00Z">
                  <w:rPr>
                    <w:rFonts w:hint="eastAsia" w:ascii="宋体" w:hAnsi="宋体" w:cs="宋体"/>
                    <w:kern w:val="0"/>
                    <w:sz w:val="18"/>
                    <w:szCs w:val="18"/>
                  </w:rPr>
                </w:rPrChange>
              </w:rPr>
              <w:t>艺术学院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666" w:author="芦婷婷" w:date="2016-06-24T10:53:00Z">
                  <w:rPr>
                    <w:rFonts w:ascii="宋体" w:hAnsi="宋体" w:cs="宋体"/>
                    <w:kern w:val="0"/>
                    <w:sz w:val="18"/>
                    <w:szCs w:val="18"/>
                  </w:rPr>
                </w:rPrChange>
              </w:rPr>
              <w:pPrChange w:id="166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667" w:author="芦婷婷" w:date="2016-06-24T10:53:00Z">
                  <w:rPr>
                    <w:rFonts w:hint="eastAsia" w:ascii="宋体" w:hAnsi="宋体" w:cs="宋体"/>
                    <w:kern w:val="0"/>
                    <w:sz w:val="18"/>
                    <w:szCs w:val="18"/>
                  </w:rPr>
                </w:rPrChange>
              </w:rPr>
              <w:t>国情社情观察团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669" w:author="芦婷婷" w:date="2016-06-24T10:53:00Z">
                  <w:rPr>
                    <w:rFonts w:ascii="宋体" w:hAnsi="宋体" w:cs="宋体"/>
                    <w:kern w:val="0"/>
                    <w:sz w:val="18"/>
                    <w:szCs w:val="18"/>
                  </w:rPr>
                </w:rPrChange>
              </w:rPr>
              <w:pPrChange w:id="166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670" w:author="芦婷婷" w:date="2016-06-24T10:53:00Z">
                  <w:rPr>
                    <w:rFonts w:hint="eastAsia" w:ascii="宋体" w:hAnsi="宋体" w:cs="宋体"/>
                    <w:kern w:val="0"/>
                    <w:sz w:val="18"/>
                    <w:szCs w:val="18"/>
                  </w:rPr>
                </w:rPrChange>
              </w:rPr>
              <w:t>院级小团队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672" w:author="芦婷婷" w:date="2016-06-24T10:53:00Z">
                  <w:rPr>
                    <w:rFonts w:ascii="宋体" w:hAnsi="宋体" w:cs="宋体"/>
                    <w:kern w:val="0"/>
                    <w:sz w:val="18"/>
                    <w:szCs w:val="18"/>
                  </w:rPr>
                </w:rPrChange>
              </w:rPr>
              <w:pPrChange w:id="167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673" w:author="芦婷婷" w:date="2016-06-24T10:53:00Z">
                  <w:rPr>
                    <w:rFonts w:hint="eastAsia" w:ascii="宋体" w:hAnsi="宋体" w:cs="宋体"/>
                    <w:kern w:val="0"/>
                    <w:sz w:val="18"/>
                    <w:szCs w:val="18"/>
                  </w:rPr>
                </w:rPrChange>
              </w:rPr>
              <w:t>62</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675" w:author="芦婷婷" w:date="2016-06-24T10:53:00Z">
                  <w:rPr>
                    <w:rFonts w:ascii="宋体" w:hAnsi="宋体" w:cs="宋体"/>
                    <w:kern w:val="0"/>
                    <w:sz w:val="18"/>
                    <w:szCs w:val="18"/>
                  </w:rPr>
                </w:rPrChange>
              </w:rPr>
              <w:pPrChange w:id="167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676" w:author="芦婷婷" w:date="2016-06-24T10:53:00Z">
                  <w:rPr>
                    <w:rFonts w:hint="eastAsia" w:ascii="宋体" w:hAnsi="宋体" w:cs="宋体"/>
                    <w:kern w:val="0"/>
                    <w:sz w:val="18"/>
                    <w:szCs w:val="18"/>
                  </w:rPr>
                </w:rPrChange>
              </w:rPr>
              <w:t> </w:t>
            </w:r>
            <w:r>
              <w:rPr>
                <w:rFonts w:hint="eastAsia" w:asciiTheme="minorEastAsia" w:hAnsiTheme="minorEastAsia" w:eastAsiaTheme="minorEastAsia" w:cstheme="minorEastAsia"/>
                <w:kern w:val="0"/>
                <w:sz w:val="18"/>
                <w:szCs w:val="18"/>
                <w:rPrChange w:id="1677" w:author="芦婷婷" w:date="2016-06-24T10:53:00Z">
                  <w:rPr>
                    <w:rFonts w:hint="eastAsia" w:ascii="宋体" w:hAnsi="宋体" w:cs="宋体"/>
                    <w:kern w:val="0"/>
                    <w:sz w:val="18"/>
                    <w:szCs w:val="18"/>
                  </w:rPr>
                </w:rPrChange>
              </w:rPr>
              <w:t>小白菜团队</w:t>
            </w:r>
            <w:r>
              <w:rPr>
                <w:rFonts w:hint="eastAsia" w:asciiTheme="minorEastAsia" w:hAnsiTheme="minorEastAsia" w:eastAsiaTheme="minorEastAsia" w:cstheme="minorEastAsia"/>
                <w:kern w:val="0"/>
                <w:sz w:val="18"/>
                <w:szCs w:val="18"/>
                <w:rPrChange w:id="1678" w:author="芦婷婷" w:date="2016-06-24T10:53:00Z">
                  <w:rPr>
                    <w:rFonts w:hint="eastAsia" w:ascii="宋体" w:hAnsi="宋体" w:cs="宋体"/>
                    <w:kern w:val="0"/>
                    <w:sz w:val="18"/>
                    <w:szCs w:val="18"/>
                  </w:rPr>
                </w:rPrChange>
              </w:rPr>
              <w:t> </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680" w:author="芦婷婷" w:date="2016-06-24T10:53:00Z">
                  <w:rPr>
                    <w:rFonts w:ascii="宋体" w:hAnsi="宋体" w:cs="宋体"/>
                    <w:kern w:val="0"/>
                    <w:sz w:val="18"/>
                    <w:szCs w:val="18"/>
                  </w:rPr>
                </w:rPrChange>
              </w:rPr>
              <w:pPrChange w:id="167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681" w:author="芦婷婷" w:date="2016-06-24T10:53:00Z">
                  <w:rPr>
                    <w:rFonts w:hint="eastAsia" w:ascii="宋体" w:hAnsi="宋体" w:cs="宋体"/>
                    <w:kern w:val="0"/>
                    <w:sz w:val="18"/>
                    <w:szCs w:val="18"/>
                  </w:rPr>
                </w:rPrChange>
              </w:rPr>
              <w:t>东莞市劳务派遣工劳动者权益保障问题的调查研究</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683" w:author="芦婷婷" w:date="2016-06-24T10:53:00Z">
                  <w:rPr>
                    <w:rFonts w:ascii="宋体" w:hAnsi="宋体" w:cs="宋体"/>
                    <w:kern w:val="0"/>
                    <w:sz w:val="18"/>
                    <w:szCs w:val="18"/>
                  </w:rPr>
                </w:rPrChange>
              </w:rPr>
              <w:pPrChange w:id="168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684" w:author="芦婷婷" w:date="2016-06-24T10:53:00Z">
                  <w:rPr>
                    <w:rFonts w:hint="eastAsia" w:ascii="宋体" w:hAnsi="宋体" w:cs="宋体"/>
                    <w:kern w:val="0"/>
                    <w:sz w:val="18"/>
                    <w:szCs w:val="18"/>
                  </w:rPr>
                </w:rPrChange>
              </w:rPr>
              <w:t>7月15-31日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686" w:author="芦婷婷" w:date="2016-06-24T10:53:00Z">
                  <w:rPr>
                    <w:rFonts w:ascii="宋体" w:hAnsi="宋体" w:cs="宋体"/>
                    <w:kern w:val="0"/>
                    <w:sz w:val="18"/>
                    <w:szCs w:val="18"/>
                  </w:rPr>
                </w:rPrChange>
              </w:rPr>
              <w:pPrChange w:id="168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687" w:author="芦婷婷" w:date="2016-06-24T10:53:00Z">
                  <w:rPr>
                    <w:rFonts w:hint="eastAsia" w:ascii="宋体" w:hAnsi="宋体" w:cs="宋体"/>
                    <w:kern w:val="0"/>
                    <w:sz w:val="18"/>
                    <w:szCs w:val="18"/>
                  </w:rPr>
                </w:rPrChange>
              </w:rPr>
              <w:t>5</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689" w:author="芦婷婷" w:date="2016-06-24T10:53:00Z">
                  <w:rPr>
                    <w:rFonts w:ascii="宋体" w:hAnsi="宋体" w:cs="宋体"/>
                    <w:kern w:val="0"/>
                    <w:sz w:val="18"/>
                    <w:szCs w:val="18"/>
                  </w:rPr>
                </w:rPrChange>
              </w:rPr>
              <w:pPrChange w:id="168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690" w:author="芦婷婷" w:date="2016-06-24T10:53:00Z">
                  <w:rPr>
                    <w:rFonts w:hint="eastAsia" w:ascii="宋体" w:hAnsi="宋体" w:cs="宋体"/>
                    <w:kern w:val="0"/>
                    <w:sz w:val="18"/>
                    <w:szCs w:val="18"/>
                  </w:rPr>
                </w:rPrChange>
              </w:rPr>
              <w:t>东莞市沙田镇</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692" w:author="芦婷婷" w:date="2016-06-24T10:53:00Z">
                  <w:rPr>
                    <w:rFonts w:ascii="宋体" w:hAnsi="宋体" w:cs="宋体"/>
                    <w:kern w:val="0"/>
                    <w:sz w:val="18"/>
                    <w:szCs w:val="18"/>
                  </w:rPr>
                </w:rPrChange>
              </w:rPr>
              <w:pPrChange w:id="169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693" w:author="芦婷婷" w:date="2016-06-24T10:53:00Z">
                  <w:rPr>
                    <w:rFonts w:hint="eastAsia" w:ascii="宋体" w:hAnsi="宋体" w:cs="宋体"/>
                    <w:kern w:val="0"/>
                    <w:sz w:val="18"/>
                    <w:szCs w:val="18"/>
                  </w:rPr>
                </w:rPrChange>
              </w:rPr>
              <w:t>创业教育学院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695" w:author="芦婷婷" w:date="2016-06-24T10:53:00Z">
                  <w:rPr>
                    <w:rFonts w:ascii="宋体" w:hAnsi="宋体" w:cs="宋体"/>
                    <w:kern w:val="0"/>
                    <w:sz w:val="18"/>
                    <w:szCs w:val="18"/>
                  </w:rPr>
                </w:rPrChange>
              </w:rPr>
              <w:pPrChange w:id="169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696" w:author="芦婷婷" w:date="2016-06-24T10:53:00Z">
                  <w:rPr>
                    <w:rFonts w:hint="eastAsia" w:ascii="宋体" w:hAnsi="宋体" w:cs="宋体"/>
                    <w:kern w:val="0"/>
                    <w:sz w:val="18"/>
                    <w:szCs w:val="18"/>
                  </w:rPr>
                </w:rPrChange>
              </w:rPr>
              <w:t>国情社区观察团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698" w:author="芦婷婷" w:date="2016-06-24T10:53:00Z">
                  <w:rPr>
                    <w:rFonts w:ascii="宋体" w:hAnsi="宋体" w:cs="宋体"/>
                    <w:kern w:val="0"/>
                    <w:sz w:val="18"/>
                    <w:szCs w:val="18"/>
                  </w:rPr>
                </w:rPrChange>
              </w:rPr>
              <w:pPrChange w:id="169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699" w:author="芦婷婷" w:date="2016-06-24T10:53:00Z">
                  <w:rPr>
                    <w:rFonts w:hint="eastAsia" w:ascii="宋体" w:hAnsi="宋体" w:cs="宋体"/>
                    <w:kern w:val="0"/>
                    <w:sz w:val="18"/>
                    <w:szCs w:val="18"/>
                  </w:rPr>
                </w:rPrChange>
              </w:rPr>
              <w:t>校级小团队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285"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701" w:author="芦婷婷" w:date="2016-06-24T10:53:00Z">
                  <w:rPr>
                    <w:rFonts w:ascii="宋体" w:hAnsi="宋体" w:cs="宋体"/>
                    <w:kern w:val="0"/>
                    <w:sz w:val="18"/>
                    <w:szCs w:val="18"/>
                  </w:rPr>
                </w:rPrChange>
              </w:rPr>
              <w:pPrChange w:id="170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702" w:author="芦婷婷" w:date="2016-06-24T10:53:00Z">
                  <w:rPr>
                    <w:rFonts w:hint="eastAsia" w:ascii="宋体" w:hAnsi="宋体" w:cs="宋体"/>
                    <w:kern w:val="0"/>
                    <w:sz w:val="18"/>
                    <w:szCs w:val="18"/>
                  </w:rPr>
                </w:rPrChange>
              </w:rPr>
              <w:t>63</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704" w:author="芦婷婷" w:date="2016-06-24T10:53:00Z">
                  <w:rPr>
                    <w:rFonts w:ascii="宋体" w:hAnsi="宋体" w:cs="宋体"/>
                    <w:kern w:val="0"/>
                    <w:sz w:val="18"/>
                    <w:szCs w:val="18"/>
                  </w:rPr>
                </w:rPrChange>
              </w:rPr>
              <w:pPrChange w:id="170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705" w:author="芦婷婷" w:date="2016-06-24T10:53:00Z">
                  <w:rPr>
                    <w:rFonts w:hint="eastAsia" w:ascii="宋体" w:hAnsi="宋体" w:cs="宋体"/>
                    <w:kern w:val="0"/>
                    <w:sz w:val="18"/>
                    <w:szCs w:val="18"/>
                  </w:rPr>
                </w:rPrChange>
              </w:rPr>
              <w:t>深圳三剑客</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707" w:author="芦婷婷" w:date="2016-06-24T10:53:00Z">
                  <w:rPr>
                    <w:rFonts w:ascii="宋体" w:hAnsi="宋体" w:cs="宋体"/>
                    <w:kern w:val="0"/>
                    <w:sz w:val="18"/>
                    <w:szCs w:val="18"/>
                  </w:rPr>
                </w:rPrChange>
              </w:rPr>
              <w:pPrChange w:id="170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708" w:author="芦婷婷" w:date="2016-06-24T10:53:00Z">
                  <w:rPr>
                    <w:rFonts w:hint="eastAsia" w:ascii="宋体" w:hAnsi="宋体" w:cs="宋体"/>
                    <w:kern w:val="0"/>
                    <w:sz w:val="18"/>
                    <w:szCs w:val="18"/>
                  </w:rPr>
                </w:rPrChange>
              </w:rPr>
              <w:t>深圳旅游情况调研</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710" w:author="芦婷婷" w:date="2016-06-24T10:53:00Z">
                  <w:rPr>
                    <w:rFonts w:ascii="宋体" w:hAnsi="宋体" w:cs="宋体"/>
                    <w:kern w:val="0"/>
                    <w:sz w:val="18"/>
                    <w:szCs w:val="18"/>
                  </w:rPr>
                </w:rPrChange>
              </w:rPr>
              <w:pPrChange w:id="170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711" w:author="芦婷婷" w:date="2016-06-24T10:53:00Z">
                  <w:rPr>
                    <w:rFonts w:hint="eastAsia" w:ascii="宋体" w:hAnsi="宋体" w:cs="宋体"/>
                    <w:kern w:val="0"/>
                    <w:sz w:val="18"/>
                    <w:szCs w:val="18"/>
                  </w:rPr>
                </w:rPrChange>
              </w:rPr>
              <w:t>7月15日-8月20日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713" w:author="芦婷婷" w:date="2016-06-24T10:53:00Z">
                  <w:rPr>
                    <w:rFonts w:ascii="宋体" w:hAnsi="宋体" w:cs="宋体"/>
                    <w:kern w:val="0"/>
                    <w:sz w:val="18"/>
                    <w:szCs w:val="18"/>
                  </w:rPr>
                </w:rPrChange>
              </w:rPr>
              <w:pPrChange w:id="171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714" w:author="芦婷婷" w:date="2016-06-24T10:53:00Z">
                  <w:rPr>
                    <w:rFonts w:hint="eastAsia" w:ascii="宋体" w:hAnsi="宋体" w:cs="宋体"/>
                    <w:kern w:val="0"/>
                    <w:sz w:val="18"/>
                    <w:szCs w:val="18"/>
                  </w:rPr>
                </w:rPrChange>
              </w:rPr>
              <w:t>3</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716" w:author="芦婷婷" w:date="2016-06-24T10:53:00Z">
                  <w:rPr>
                    <w:rFonts w:ascii="宋体" w:hAnsi="宋体" w:cs="宋体"/>
                    <w:kern w:val="0"/>
                    <w:sz w:val="18"/>
                    <w:szCs w:val="18"/>
                  </w:rPr>
                </w:rPrChange>
              </w:rPr>
              <w:pPrChange w:id="171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717" w:author="芦婷婷" w:date="2016-06-24T10:53:00Z">
                  <w:rPr>
                    <w:rFonts w:hint="eastAsia" w:ascii="宋体" w:hAnsi="宋体" w:cs="宋体"/>
                    <w:kern w:val="0"/>
                    <w:sz w:val="18"/>
                    <w:szCs w:val="18"/>
                  </w:rPr>
                </w:rPrChange>
              </w:rPr>
              <w:t>深圳</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719" w:author="芦婷婷" w:date="2016-06-24T10:53:00Z">
                  <w:rPr>
                    <w:rFonts w:ascii="宋体" w:hAnsi="宋体" w:cs="宋体"/>
                    <w:kern w:val="0"/>
                    <w:sz w:val="18"/>
                    <w:szCs w:val="18"/>
                  </w:rPr>
                </w:rPrChange>
              </w:rPr>
              <w:pPrChange w:id="171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720" w:author="芦婷婷" w:date="2016-06-24T10:53:00Z">
                  <w:rPr>
                    <w:rFonts w:hint="eastAsia" w:ascii="宋体" w:hAnsi="宋体" w:cs="宋体"/>
                    <w:kern w:val="0"/>
                    <w:sz w:val="18"/>
                    <w:szCs w:val="18"/>
                  </w:rPr>
                </w:rPrChange>
              </w:rPr>
              <w:t>创业教育学院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722" w:author="芦婷婷" w:date="2016-06-24T10:53:00Z">
                  <w:rPr>
                    <w:rFonts w:ascii="宋体" w:hAnsi="宋体" w:cs="宋体"/>
                    <w:kern w:val="0"/>
                    <w:sz w:val="18"/>
                    <w:szCs w:val="18"/>
                  </w:rPr>
                </w:rPrChange>
              </w:rPr>
              <w:pPrChange w:id="172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723" w:author="芦婷婷" w:date="2016-06-24T10:53:00Z">
                  <w:rPr>
                    <w:rFonts w:hint="eastAsia" w:ascii="宋体" w:hAnsi="宋体" w:cs="宋体"/>
                    <w:kern w:val="0"/>
                    <w:sz w:val="18"/>
                    <w:szCs w:val="18"/>
                  </w:rPr>
                </w:rPrChange>
              </w:rPr>
              <w:t>国情社区观察团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725" w:author="芦婷婷" w:date="2016-06-24T10:53:00Z">
                  <w:rPr>
                    <w:rFonts w:ascii="宋体" w:hAnsi="宋体" w:cs="宋体"/>
                    <w:kern w:val="0"/>
                    <w:sz w:val="18"/>
                    <w:szCs w:val="18"/>
                  </w:rPr>
                </w:rPrChange>
              </w:rPr>
              <w:pPrChange w:id="172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726" w:author="芦婷婷" w:date="2016-06-24T10:53:00Z">
                  <w:rPr>
                    <w:rFonts w:hint="eastAsia" w:ascii="宋体" w:hAnsi="宋体" w:cs="宋体"/>
                    <w:kern w:val="0"/>
                    <w:sz w:val="18"/>
                    <w:szCs w:val="18"/>
                  </w:rPr>
                </w:rPrChange>
              </w:rPr>
              <w:t>校级小团队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728" w:author="芦婷婷" w:date="2016-06-24T10:53:00Z">
                  <w:rPr>
                    <w:rFonts w:ascii="宋体" w:hAnsi="宋体" w:cs="宋体"/>
                    <w:kern w:val="0"/>
                    <w:sz w:val="18"/>
                    <w:szCs w:val="18"/>
                  </w:rPr>
                </w:rPrChange>
              </w:rPr>
              <w:pPrChange w:id="172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729" w:author="芦婷婷" w:date="2016-06-24T10:53:00Z">
                  <w:rPr>
                    <w:rFonts w:hint="eastAsia" w:ascii="宋体" w:hAnsi="宋体" w:cs="宋体"/>
                    <w:kern w:val="0"/>
                    <w:sz w:val="18"/>
                    <w:szCs w:val="18"/>
                  </w:rPr>
                </w:rPrChange>
              </w:rPr>
              <w:t>64</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731" w:author="芦婷婷" w:date="2016-06-24T10:53:00Z">
                  <w:rPr>
                    <w:rFonts w:ascii="宋体" w:hAnsi="宋体" w:cs="宋体"/>
                    <w:kern w:val="0"/>
                    <w:sz w:val="18"/>
                    <w:szCs w:val="18"/>
                  </w:rPr>
                </w:rPrChange>
              </w:rPr>
              <w:pPrChange w:id="173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732" w:author="芦婷婷" w:date="2016-06-24T10:53:00Z">
                  <w:rPr>
                    <w:rFonts w:hint="eastAsia" w:ascii="宋体" w:hAnsi="宋体" w:cs="宋体"/>
                    <w:kern w:val="0"/>
                    <w:sz w:val="18"/>
                    <w:szCs w:val="18"/>
                  </w:rPr>
                </w:rPrChange>
              </w:rPr>
              <w:t>kangaroo</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734" w:author="芦婷婷" w:date="2016-06-24T10:53:00Z">
                  <w:rPr>
                    <w:rFonts w:ascii="宋体" w:hAnsi="宋体" w:cs="宋体"/>
                    <w:kern w:val="0"/>
                    <w:sz w:val="18"/>
                    <w:szCs w:val="18"/>
                  </w:rPr>
                </w:rPrChange>
              </w:rPr>
              <w:pPrChange w:id="173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735" w:author="芦婷婷" w:date="2016-06-24T10:53:00Z">
                  <w:rPr>
                    <w:rFonts w:hint="eastAsia" w:ascii="宋体" w:hAnsi="宋体" w:cs="宋体"/>
                    <w:kern w:val="0"/>
                    <w:sz w:val="18"/>
                    <w:szCs w:val="18"/>
                  </w:rPr>
                </w:rPrChange>
              </w:rPr>
              <w:t>珠三角地区亲子旅游市场调查</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737" w:author="芦婷婷" w:date="2016-06-24T10:53:00Z">
                  <w:rPr>
                    <w:rFonts w:ascii="宋体" w:hAnsi="宋体" w:cs="宋体"/>
                    <w:kern w:val="0"/>
                    <w:sz w:val="18"/>
                    <w:szCs w:val="18"/>
                  </w:rPr>
                </w:rPrChange>
              </w:rPr>
              <w:pPrChange w:id="173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738" w:author="芦婷婷" w:date="2016-06-24T10:53:00Z">
                  <w:rPr>
                    <w:rFonts w:hint="eastAsia" w:ascii="宋体" w:hAnsi="宋体" w:cs="宋体"/>
                    <w:kern w:val="0"/>
                    <w:sz w:val="18"/>
                    <w:szCs w:val="18"/>
                  </w:rPr>
                </w:rPrChange>
              </w:rPr>
              <w:t>7月5日-9月1日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740" w:author="芦婷婷" w:date="2016-06-24T10:53:00Z">
                  <w:rPr>
                    <w:rFonts w:ascii="宋体" w:hAnsi="宋体" w:cs="宋体"/>
                    <w:kern w:val="0"/>
                    <w:sz w:val="18"/>
                    <w:szCs w:val="18"/>
                  </w:rPr>
                </w:rPrChange>
              </w:rPr>
              <w:pPrChange w:id="173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741" w:author="芦婷婷" w:date="2016-06-24T10:53:00Z">
                  <w:rPr>
                    <w:rFonts w:hint="eastAsia" w:ascii="宋体" w:hAnsi="宋体" w:cs="宋体"/>
                    <w:kern w:val="0"/>
                    <w:sz w:val="18"/>
                    <w:szCs w:val="18"/>
                  </w:rPr>
                </w:rPrChange>
              </w:rPr>
              <w:t>4</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743" w:author="芦婷婷" w:date="2016-06-24T10:53:00Z">
                  <w:rPr>
                    <w:rFonts w:ascii="宋体" w:hAnsi="宋体" w:cs="宋体"/>
                    <w:kern w:val="0"/>
                    <w:sz w:val="18"/>
                    <w:szCs w:val="18"/>
                  </w:rPr>
                </w:rPrChange>
              </w:rPr>
              <w:pPrChange w:id="174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744" w:author="芦婷婷" w:date="2016-06-24T10:53:00Z">
                  <w:rPr>
                    <w:rFonts w:hint="eastAsia" w:ascii="宋体" w:hAnsi="宋体" w:cs="宋体"/>
                    <w:kern w:val="0"/>
                    <w:sz w:val="18"/>
                    <w:szCs w:val="18"/>
                  </w:rPr>
                </w:rPrChange>
              </w:rPr>
              <w:t>广州、深圳、东莞</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746" w:author="芦婷婷" w:date="2016-06-24T10:53:00Z">
                  <w:rPr>
                    <w:rFonts w:ascii="宋体" w:hAnsi="宋体" w:cs="宋体"/>
                    <w:kern w:val="0"/>
                    <w:sz w:val="18"/>
                    <w:szCs w:val="18"/>
                  </w:rPr>
                </w:rPrChange>
              </w:rPr>
              <w:pPrChange w:id="174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747" w:author="芦婷婷" w:date="2016-06-24T10:53:00Z">
                  <w:rPr>
                    <w:rFonts w:hint="eastAsia" w:ascii="宋体" w:hAnsi="宋体" w:cs="宋体"/>
                    <w:kern w:val="0"/>
                    <w:sz w:val="18"/>
                    <w:szCs w:val="18"/>
                  </w:rPr>
                </w:rPrChange>
              </w:rPr>
              <w:t>地旅学院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749" w:author="芦婷婷" w:date="2016-06-24T10:53:00Z">
                  <w:rPr>
                    <w:rFonts w:ascii="宋体" w:hAnsi="宋体" w:cs="宋体"/>
                    <w:kern w:val="0"/>
                    <w:sz w:val="18"/>
                    <w:szCs w:val="18"/>
                  </w:rPr>
                </w:rPrChange>
              </w:rPr>
              <w:pPrChange w:id="174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750" w:author="芦婷婷" w:date="2016-06-24T10:53:00Z">
                  <w:rPr>
                    <w:rFonts w:hint="eastAsia" w:ascii="宋体" w:hAnsi="宋体" w:cs="宋体"/>
                    <w:kern w:val="0"/>
                    <w:sz w:val="18"/>
                    <w:szCs w:val="18"/>
                  </w:rPr>
                </w:rPrChange>
              </w:rPr>
              <w:t>国情社区观察团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752" w:author="芦婷婷" w:date="2016-06-24T10:53:00Z">
                  <w:rPr>
                    <w:rFonts w:ascii="宋体" w:hAnsi="宋体" w:cs="宋体"/>
                    <w:kern w:val="0"/>
                    <w:sz w:val="18"/>
                    <w:szCs w:val="18"/>
                  </w:rPr>
                </w:rPrChange>
              </w:rPr>
              <w:pPrChange w:id="175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753" w:author="芦婷婷" w:date="2016-06-24T10:53:00Z">
                  <w:rPr>
                    <w:rFonts w:hint="eastAsia" w:ascii="宋体" w:hAnsi="宋体" w:cs="宋体"/>
                    <w:kern w:val="0"/>
                    <w:sz w:val="18"/>
                    <w:szCs w:val="18"/>
                  </w:rPr>
                </w:rPrChange>
              </w:rPr>
              <w:t>校级小团队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755" w:author="芦婷婷" w:date="2016-06-24T10:53:00Z">
                  <w:rPr>
                    <w:rFonts w:ascii="宋体" w:hAnsi="宋体" w:cs="宋体"/>
                    <w:kern w:val="0"/>
                    <w:sz w:val="18"/>
                    <w:szCs w:val="18"/>
                  </w:rPr>
                </w:rPrChange>
              </w:rPr>
              <w:pPrChange w:id="175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756" w:author="芦婷婷" w:date="2016-06-24T10:53:00Z">
                  <w:rPr>
                    <w:rFonts w:hint="eastAsia" w:ascii="宋体" w:hAnsi="宋体" w:cs="宋体"/>
                    <w:kern w:val="0"/>
                    <w:sz w:val="18"/>
                    <w:szCs w:val="18"/>
                  </w:rPr>
                </w:rPrChange>
              </w:rPr>
              <w:t>65</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758" w:author="芦婷婷" w:date="2016-06-24T10:53:00Z">
                  <w:rPr>
                    <w:rFonts w:ascii="宋体" w:hAnsi="宋体" w:cs="宋体"/>
                    <w:kern w:val="0"/>
                    <w:sz w:val="18"/>
                    <w:szCs w:val="18"/>
                  </w:rPr>
                </w:rPrChange>
              </w:rPr>
              <w:pPrChange w:id="175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759" w:author="芦婷婷" w:date="2016-06-24T10:53:00Z">
                  <w:rPr>
                    <w:rFonts w:hint="eastAsia" w:ascii="宋体" w:hAnsi="宋体" w:cs="宋体"/>
                    <w:kern w:val="0"/>
                    <w:sz w:val="18"/>
                    <w:szCs w:val="18"/>
                  </w:rPr>
                </w:rPrChange>
              </w:rPr>
              <w:t>白云山实践小分队</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761" w:author="芦婷婷" w:date="2016-06-24T10:53:00Z">
                  <w:rPr>
                    <w:rFonts w:ascii="宋体" w:hAnsi="宋体" w:cs="宋体"/>
                    <w:kern w:val="0"/>
                    <w:sz w:val="18"/>
                    <w:szCs w:val="18"/>
                  </w:rPr>
                </w:rPrChange>
              </w:rPr>
              <w:pPrChange w:id="176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762" w:author="芦婷婷" w:date="2016-06-24T10:53:00Z">
                  <w:rPr>
                    <w:rFonts w:hint="eastAsia" w:ascii="宋体" w:hAnsi="宋体" w:cs="宋体"/>
                    <w:kern w:val="0"/>
                    <w:sz w:val="18"/>
                    <w:szCs w:val="18"/>
                  </w:rPr>
                </w:rPrChange>
              </w:rPr>
              <w:t>大数据支持下的游客时空分布特征挖掘</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764" w:author="芦婷婷" w:date="2016-06-24T10:53:00Z">
                  <w:rPr>
                    <w:rFonts w:ascii="宋体" w:hAnsi="宋体" w:cs="宋体"/>
                    <w:kern w:val="0"/>
                    <w:sz w:val="18"/>
                    <w:szCs w:val="18"/>
                  </w:rPr>
                </w:rPrChange>
              </w:rPr>
              <w:pPrChange w:id="176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765" w:author="芦婷婷" w:date="2016-06-24T10:53:00Z">
                  <w:rPr>
                    <w:rFonts w:hint="eastAsia" w:ascii="宋体" w:hAnsi="宋体" w:cs="宋体"/>
                    <w:kern w:val="0"/>
                    <w:sz w:val="18"/>
                    <w:szCs w:val="18"/>
                  </w:rPr>
                </w:rPrChange>
              </w:rPr>
              <w:t>8月24-31日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767" w:author="芦婷婷" w:date="2016-06-24T10:53:00Z">
                  <w:rPr>
                    <w:rFonts w:ascii="宋体" w:hAnsi="宋体" w:cs="宋体"/>
                    <w:kern w:val="0"/>
                    <w:sz w:val="18"/>
                    <w:szCs w:val="18"/>
                  </w:rPr>
                </w:rPrChange>
              </w:rPr>
              <w:pPrChange w:id="176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768" w:author="芦婷婷" w:date="2016-06-24T10:53:00Z">
                  <w:rPr>
                    <w:rFonts w:hint="eastAsia" w:ascii="宋体" w:hAnsi="宋体" w:cs="宋体"/>
                    <w:kern w:val="0"/>
                    <w:sz w:val="18"/>
                    <w:szCs w:val="18"/>
                  </w:rPr>
                </w:rPrChange>
              </w:rPr>
              <w:t>3</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770" w:author="芦婷婷" w:date="2016-06-24T10:53:00Z">
                  <w:rPr>
                    <w:rFonts w:ascii="宋体" w:hAnsi="宋体" w:cs="宋体"/>
                    <w:kern w:val="0"/>
                    <w:sz w:val="18"/>
                    <w:szCs w:val="18"/>
                  </w:rPr>
                </w:rPrChange>
              </w:rPr>
              <w:pPrChange w:id="176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771" w:author="芦婷婷" w:date="2016-06-24T10:53:00Z">
                  <w:rPr>
                    <w:rFonts w:hint="eastAsia" w:ascii="宋体" w:hAnsi="宋体" w:cs="宋体"/>
                    <w:kern w:val="0"/>
                    <w:sz w:val="18"/>
                    <w:szCs w:val="18"/>
                  </w:rPr>
                </w:rPrChange>
              </w:rPr>
              <w:t>广州白云山</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773" w:author="芦婷婷" w:date="2016-06-24T10:53:00Z">
                  <w:rPr>
                    <w:rFonts w:ascii="宋体" w:hAnsi="宋体" w:cs="宋体"/>
                    <w:kern w:val="0"/>
                    <w:sz w:val="18"/>
                    <w:szCs w:val="18"/>
                  </w:rPr>
                </w:rPrChange>
              </w:rPr>
              <w:pPrChange w:id="177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774" w:author="芦婷婷" w:date="2016-06-24T10:53:00Z">
                  <w:rPr>
                    <w:rFonts w:hint="eastAsia" w:ascii="宋体" w:hAnsi="宋体" w:cs="宋体"/>
                    <w:kern w:val="0"/>
                    <w:sz w:val="18"/>
                    <w:szCs w:val="18"/>
                  </w:rPr>
                </w:rPrChange>
              </w:rPr>
              <w:t>地旅学院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776" w:author="芦婷婷" w:date="2016-06-24T10:53:00Z">
                  <w:rPr>
                    <w:rFonts w:ascii="宋体" w:hAnsi="宋体" w:cs="宋体"/>
                    <w:kern w:val="0"/>
                    <w:sz w:val="18"/>
                    <w:szCs w:val="18"/>
                  </w:rPr>
                </w:rPrChange>
              </w:rPr>
              <w:pPrChange w:id="177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777" w:author="芦婷婷" w:date="2016-06-24T10:53:00Z">
                  <w:rPr>
                    <w:rFonts w:hint="eastAsia" w:ascii="宋体" w:hAnsi="宋体" w:cs="宋体"/>
                    <w:kern w:val="0"/>
                    <w:sz w:val="18"/>
                    <w:szCs w:val="18"/>
                  </w:rPr>
                </w:rPrChange>
              </w:rPr>
              <w:t>国情社区观察团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779" w:author="芦婷婷" w:date="2016-06-24T10:53:00Z">
                  <w:rPr>
                    <w:rFonts w:ascii="宋体" w:hAnsi="宋体" w:cs="宋体"/>
                    <w:kern w:val="0"/>
                    <w:sz w:val="18"/>
                    <w:szCs w:val="18"/>
                  </w:rPr>
                </w:rPrChange>
              </w:rPr>
              <w:pPrChange w:id="177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780" w:author="芦婷婷" w:date="2016-06-24T10:53:00Z">
                  <w:rPr>
                    <w:rFonts w:hint="eastAsia" w:ascii="宋体" w:hAnsi="宋体" w:cs="宋体"/>
                    <w:kern w:val="0"/>
                    <w:sz w:val="18"/>
                    <w:szCs w:val="18"/>
                  </w:rPr>
                </w:rPrChange>
              </w:rPr>
              <w:t>校级小团队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782" w:author="芦婷婷" w:date="2016-06-24T10:53:00Z">
                  <w:rPr>
                    <w:rFonts w:ascii="宋体" w:hAnsi="宋体" w:cs="宋体"/>
                    <w:kern w:val="0"/>
                    <w:sz w:val="18"/>
                    <w:szCs w:val="18"/>
                  </w:rPr>
                </w:rPrChange>
              </w:rPr>
              <w:pPrChange w:id="178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783" w:author="芦婷婷" w:date="2016-06-24T10:53:00Z">
                  <w:rPr>
                    <w:rFonts w:hint="eastAsia" w:ascii="宋体" w:hAnsi="宋体" w:cs="宋体"/>
                    <w:kern w:val="0"/>
                    <w:sz w:val="18"/>
                    <w:szCs w:val="18"/>
                  </w:rPr>
                </w:rPrChange>
              </w:rPr>
              <w:t>66</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785" w:author="芦婷婷" w:date="2016-06-24T10:53:00Z">
                  <w:rPr>
                    <w:rFonts w:ascii="宋体" w:hAnsi="宋体" w:cs="宋体"/>
                    <w:kern w:val="0"/>
                    <w:sz w:val="18"/>
                    <w:szCs w:val="18"/>
                  </w:rPr>
                </w:rPrChange>
              </w:rPr>
              <w:pPrChange w:id="178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786" w:author="芦婷婷" w:date="2016-06-24T10:53:00Z">
                  <w:rPr>
                    <w:rFonts w:hint="eastAsia" w:ascii="宋体" w:hAnsi="宋体" w:cs="宋体"/>
                    <w:kern w:val="0"/>
                    <w:sz w:val="18"/>
                    <w:szCs w:val="18"/>
                  </w:rPr>
                </w:rPrChange>
              </w:rPr>
              <w:t>吾皇万岁岁</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788" w:author="芦婷婷" w:date="2016-06-24T10:53:00Z">
                  <w:rPr>
                    <w:rFonts w:ascii="宋体" w:hAnsi="宋体" w:cs="宋体"/>
                    <w:kern w:val="0"/>
                    <w:sz w:val="18"/>
                    <w:szCs w:val="18"/>
                  </w:rPr>
                </w:rPrChange>
              </w:rPr>
              <w:pPrChange w:id="178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789" w:author="芦婷婷" w:date="2016-06-24T10:53:00Z">
                  <w:rPr>
                    <w:rFonts w:hint="eastAsia" w:ascii="宋体" w:hAnsi="宋体" w:cs="宋体"/>
                    <w:kern w:val="0"/>
                    <w:sz w:val="18"/>
                    <w:szCs w:val="18"/>
                  </w:rPr>
                </w:rPrChange>
              </w:rPr>
              <w:t>关于广州市消费者购物维权意识的调查分析</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791" w:author="芦婷婷" w:date="2016-06-24T10:53:00Z">
                  <w:rPr>
                    <w:rFonts w:ascii="宋体" w:hAnsi="宋体" w:cs="宋体"/>
                    <w:kern w:val="0"/>
                    <w:sz w:val="18"/>
                    <w:szCs w:val="18"/>
                  </w:rPr>
                </w:rPrChange>
              </w:rPr>
              <w:pPrChange w:id="179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792" w:author="芦婷婷" w:date="2016-06-24T10:53:00Z">
                  <w:rPr>
                    <w:rFonts w:hint="eastAsia" w:ascii="宋体" w:hAnsi="宋体" w:cs="宋体"/>
                    <w:kern w:val="0"/>
                    <w:sz w:val="18"/>
                    <w:szCs w:val="18"/>
                  </w:rPr>
                </w:rPrChange>
              </w:rPr>
              <w:t>6月18日-7月2日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794" w:author="芦婷婷" w:date="2016-06-24T10:53:00Z">
                  <w:rPr>
                    <w:rFonts w:ascii="宋体" w:hAnsi="宋体" w:cs="宋体"/>
                    <w:kern w:val="0"/>
                    <w:sz w:val="18"/>
                    <w:szCs w:val="18"/>
                  </w:rPr>
                </w:rPrChange>
              </w:rPr>
              <w:pPrChange w:id="179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795" w:author="芦婷婷" w:date="2016-06-24T10:53:00Z">
                  <w:rPr>
                    <w:rFonts w:hint="eastAsia" w:ascii="宋体" w:hAnsi="宋体" w:cs="宋体"/>
                    <w:kern w:val="0"/>
                    <w:sz w:val="18"/>
                    <w:szCs w:val="18"/>
                  </w:rPr>
                </w:rPrChange>
              </w:rPr>
              <w:t>2</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797" w:author="芦婷婷" w:date="2016-06-24T10:53:00Z">
                  <w:rPr>
                    <w:rFonts w:ascii="宋体" w:hAnsi="宋体" w:cs="宋体"/>
                    <w:kern w:val="0"/>
                    <w:sz w:val="18"/>
                    <w:szCs w:val="18"/>
                  </w:rPr>
                </w:rPrChange>
              </w:rPr>
              <w:pPrChange w:id="179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798" w:author="芦婷婷" w:date="2016-06-24T10:53:00Z">
                  <w:rPr>
                    <w:rFonts w:hint="eastAsia" w:ascii="宋体" w:hAnsi="宋体" w:cs="宋体"/>
                    <w:kern w:val="0"/>
                    <w:sz w:val="18"/>
                    <w:szCs w:val="18"/>
                  </w:rPr>
                </w:rPrChange>
              </w:rPr>
              <w:t>广州</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800" w:author="芦婷婷" w:date="2016-06-24T10:53:00Z">
                  <w:rPr>
                    <w:rFonts w:ascii="宋体" w:hAnsi="宋体" w:cs="宋体"/>
                    <w:kern w:val="0"/>
                    <w:sz w:val="18"/>
                    <w:szCs w:val="18"/>
                  </w:rPr>
                </w:rPrChange>
              </w:rPr>
              <w:pPrChange w:id="179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801" w:author="芦婷婷" w:date="2016-06-24T10:53:00Z">
                  <w:rPr>
                    <w:rFonts w:hint="eastAsia" w:ascii="宋体" w:hAnsi="宋体" w:cs="宋体"/>
                    <w:kern w:val="0"/>
                    <w:sz w:val="18"/>
                    <w:szCs w:val="18"/>
                  </w:rPr>
                </w:rPrChange>
              </w:rPr>
              <w:t>法学院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803" w:author="芦婷婷" w:date="2016-06-24T10:53:00Z">
                  <w:rPr>
                    <w:rFonts w:ascii="宋体" w:hAnsi="宋体" w:cs="宋体"/>
                    <w:kern w:val="0"/>
                    <w:sz w:val="18"/>
                    <w:szCs w:val="18"/>
                  </w:rPr>
                </w:rPrChange>
              </w:rPr>
              <w:pPrChange w:id="180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804" w:author="芦婷婷" w:date="2016-06-24T10:53:00Z">
                  <w:rPr>
                    <w:rFonts w:hint="eastAsia" w:ascii="宋体" w:hAnsi="宋体" w:cs="宋体"/>
                    <w:kern w:val="0"/>
                    <w:sz w:val="18"/>
                    <w:szCs w:val="18"/>
                  </w:rPr>
                </w:rPrChange>
              </w:rPr>
              <w:t>国情社区观察团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806" w:author="芦婷婷" w:date="2016-06-24T10:53:00Z">
                  <w:rPr>
                    <w:rFonts w:ascii="宋体" w:hAnsi="宋体" w:cs="宋体"/>
                    <w:kern w:val="0"/>
                    <w:sz w:val="18"/>
                    <w:szCs w:val="18"/>
                  </w:rPr>
                </w:rPrChange>
              </w:rPr>
              <w:pPrChange w:id="180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807" w:author="芦婷婷" w:date="2016-06-24T10:53:00Z">
                  <w:rPr>
                    <w:rFonts w:hint="eastAsia" w:ascii="宋体" w:hAnsi="宋体" w:cs="宋体"/>
                    <w:kern w:val="0"/>
                    <w:sz w:val="18"/>
                    <w:szCs w:val="18"/>
                  </w:rPr>
                </w:rPrChange>
              </w:rPr>
              <w:t>校级小团队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809" w:author="芦婷婷" w:date="2016-06-24T10:53:00Z">
                  <w:rPr>
                    <w:rFonts w:ascii="宋体" w:hAnsi="宋体" w:cs="宋体"/>
                    <w:kern w:val="0"/>
                    <w:sz w:val="18"/>
                    <w:szCs w:val="18"/>
                  </w:rPr>
                </w:rPrChange>
              </w:rPr>
              <w:pPrChange w:id="180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810" w:author="芦婷婷" w:date="2016-06-24T10:53:00Z">
                  <w:rPr>
                    <w:rFonts w:hint="eastAsia" w:ascii="宋体" w:hAnsi="宋体" w:cs="宋体"/>
                    <w:kern w:val="0"/>
                    <w:sz w:val="18"/>
                    <w:szCs w:val="18"/>
                  </w:rPr>
                </w:rPrChange>
              </w:rPr>
              <w:t>67</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812" w:author="芦婷婷" w:date="2016-06-24T10:53:00Z">
                  <w:rPr>
                    <w:rFonts w:ascii="宋体" w:hAnsi="宋体" w:cs="宋体"/>
                    <w:kern w:val="0"/>
                    <w:sz w:val="18"/>
                    <w:szCs w:val="18"/>
                  </w:rPr>
                </w:rPrChange>
              </w:rPr>
              <w:pPrChange w:id="181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813" w:author="芦婷婷" w:date="2016-06-24T10:53:00Z">
                  <w:rPr>
                    <w:rFonts w:hint="eastAsia" w:ascii="宋体" w:hAnsi="宋体" w:cs="宋体"/>
                    <w:kern w:val="0"/>
                    <w:sz w:val="18"/>
                    <w:szCs w:val="18"/>
                  </w:rPr>
                </w:rPrChange>
              </w:rPr>
              <w:t>三人行</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815" w:author="芦婷婷" w:date="2016-06-24T10:53:00Z">
                  <w:rPr>
                    <w:rFonts w:ascii="宋体" w:hAnsi="宋体" w:cs="宋体"/>
                    <w:kern w:val="0"/>
                    <w:sz w:val="18"/>
                    <w:szCs w:val="18"/>
                  </w:rPr>
                </w:rPrChange>
              </w:rPr>
              <w:pPrChange w:id="181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816" w:author="芦婷婷" w:date="2016-06-24T10:53:00Z">
                  <w:rPr>
                    <w:rFonts w:hint="eastAsia" w:ascii="宋体" w:hAnsi="宋体" w:cs="宋体"/>
                    <w:kern w:val="0"/>
                    <w:sz w:val="18"/>
                    <w:szCs w:val="18"/>
                  </w:rPr>
                </w:rPrChange>
              </w:rPr>
              <w:t>广东财经大学暑假社会实践—体验原生态 特色交流会</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818" w:author="芦婷婷" w:date="2016-06-24T10:53:00Z">
                  <w:rPr>
                    <w:rFonts w:ascii="宋体" w:hAnsi="宋体" w:cs="宋体"/>
                    <w:kern w:val="0"/>
                    <w:sz w:val="18"/>
                    <w:szCs w:val="18"/>
                  </w:rPr>
                </w:rPrChange>
              </w:rPr>
              <w:pPrChange w:id="181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819" w:author="芦婷婷" w:date="2016-06-24T10:53:00Z">
                  <w:rPr>
                    <w:rFonts w:hint="eastAsia" w:ascii="宋体" w:hAnsi="宋体" w:cs="宋体"/>
                    <w:kern w:val="0"/>
                    <w:sz w:val="18"/>
                    <w:szCs w:val="18"/>
                  </w:rPr>
                </w:rPrChange>
              </w:rPr>
              <w:t>8月6-7日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821" w:author="芦婷婷" w:date="2016-06-24T10:53:00Z">
                  <w:rPr>
                    <w:rFonts w:ascii="宋体" w:hAnsi="宋体" w:cs="宋体"/>
                    <w:kern w:val="0"/>
                    <w:sz w:val="18"/>
                    <w:szCs w:val="18"/>
                  </w:rPr>
                </w:rPrChange>
              </w:rPr>
              <w:pPrChange w:id="182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822" w:author="芦婷婷" w:date="2016-06-24T10:53:00Z">
                  <w:rPr>
                    <w:rFonts w:hint="eastAsia" w:ascii="宋体" w:hAnsi="宋体" w:cs="宋体"/>
                    <w:kern w:val="0"/>
                    <w:sz w:val="18"/>
                    <w:szCs w:val="18"/>
                  </w:rPr>
                </w:rPrChange>
              </w:rPr>
              <w:t>2</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824" w:author="芦婷婷" w:date="2016-06-24T10:53:00Z">
                  <w:rPr>
                    <w:rFonts w:ascii="宋体" w:hAnsi="宋体" w:cs="宋体"/>
                    <w:kern w:val="0"/>
                    <w:sz w:val="18"/>
                    <w:szCs w:val="18"/>
                  </w:rPr>
                </w:rPrChange>
              </w:rPr>
              <w:pPrChange w:id="182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825" w:author="芦婷婷" w:date="2016-06-24T10:53:00Z">
                  <w:rPr>
                    <w:rFonts w:hint="eastAsia" w:ascii="宋体" w:hAnsi="宋体" w:cs="宋体"/>
                    <w:kern w:val="0"/>
                    <w:sz w:val="18"/>
                    <w:szCs w:val="18"/>
                  </w:rPr>
                </w:rPrChange>
              </w:rPr>
              <w:t>广东省茂名市高州古丁镇</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827" w:author="芦婷婷" w:date="2016-06-24T10:53:00Z">
                  <w:rPr>
                    <w:rFonts w:ascii="宋体" w:hAnsi="宋体" w:cs="宋体"/>
                    <w:kern w:val="0"/>
                    <w:sz w:val="18"/>
                    <w:szCs w:val="18"/>
                  </w:rPr>
                </w:rPrChange>
              </w:rPr>
              <w:pPrChange w:id="182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828" w:author="芦婷婷" w:date="2016-06-24T10:53:00Z">
                  <w:rPr>
                    <w:rFonts w:hint="eastAsia" w:ascii="宋体" w:hAnsi="宋体" w:cs="宋体"/>
                    <w:kern w:val="0"/>
                    <w:sz w:val="18"/>
                    <w:szCs w:val="18"/>
                  </w:rPr>
                </w:rPrChange>
              </w:rPr>
              <w:t>法学院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830" w:author="芦婷婷" w:date="2016-06-24T10:53:00Z">
                  <w:rPr>
                    <w:rFonts w:ascii="宋体" w:hAnsi="宋体" w:cs="宋体"/>
                    <w:kern w:val="0"/>
                    <w:sz w:val="18"/>
                    <w:szCs w:val="18"/>
                  </w:rPr>
                </w:rPrChange>
              </w:rPr>
              <w:pPrChange w:id="182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831" w:author="芦婷婷" w:date="2016-06-24T10:53:00Z">
                  <w:rPr>
                    <w:rFonts w:hint="eastAsia" w:ascii="宋体" w:hAnsi="宋体" w:cs="宋体"/>
                    <w:kern w:val="0"/>
                    <w:sz w:val="18"/>
                    <w:szCs w:val="18"/>
                  </w:rPr>
                </w:rPrChange>
              </w:rPr>
              <w:t>国情社区观察团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833" w:author="芦婷婷" w:date="2016-06-24T10:53:00Z">
                  <w:rPr>
                    <w:rFonts w:ascii="宋体" w:hAnsi="宋体" w:cs="宋体"/>
                    <w:kern w:val="0"/>
                    <w:sz w:val="18"/>
                    <w:szCs w:val="18"/>
                  </w:rPr>
                </w:rPrChange>
              </w:rPr>
              <w:pPrChange w:id="183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834" w:author="芦婷婷" w:date="2016-06-24T10:53:00Z">
                  <w:rPr>
                    <w:rFonts w:hint="eastAsia" w:ascii="宋体" w:hAnsi="宋体" w:cs="宋体"/>
                    <w:kern w:val="0"/>
                    <w:sz w:val="18"/>
                    <w:szCs w:val="18"/>
                  </w:rPr>
                </w:rPrChange>
              </w:rPr>
              <w:t>校级小团队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836" w:author="芦婷婷" w:date="2016-06-24T10:53:00Z">
                  <w:rPr>
                    <w:rFonts w:ascii="宋体" w:hAnsi="宋体" w:cs="宋体"/>
                    <w:kern w:val="0"/>
                    <w:sz w:val="18"/>
                    <w:szCs w:val="18"/>
                  </w:rPr>
                </w:rPrChange>
              </w:rPr>
              <w:pPrChange w:id="183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837" w:author="芦婷婷" w:date="2016-06-24T10:53:00Z">
                  <w:rPr>
                    <w:rFonts w:hint="eastAsia" w:ascii="宋体" w:hAnsi="宋体" w:cs="宋体"/>
                    <w:kern w:val="0"/>
                    <w:sz w:val="18"/>
                    <w:szCs w:val="18"/>
                  </w:rPr>
                </w:rPrChange>
              </w:rPr>
              <w:t>68</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839" w:author="芦婷婷" w:date="2016-06-24T10:53:00Z">
                  <w:rPr>
                    <w:rFonts w:ascii="宋体" w:hAnsi="宋体" w:cs="宋体"/>
                    <w:kern w:val="0"/>
                    <w:sz w:val="18"/>
                    <w:szCs w:val="18"/>
                  </w:rPr>
                </w:rPrChange>
              </w:rPr>
              <w:pPrChange w:id="183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840" w:author="芦婷婷" w:date="2016-06-24T10:53:00Z">
                  <w:rPr>
                    <w:rFonts w:hint="eastAsia" w:ascii="宋体" w:hAnsi="宋体" w:cs="宋体"/>
                    <w:kern w:val="0"/>
                    <w:sz w:val="18"/>
                    <w:szCs w:val="18"/>
                  </w:rPr>
                </w:rPrChange>
              </w:rPr>
              <w:t>粤北山区的后裔</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842" w:author="芦婷婷" w:date="2016-06-24T10:53:00Z">
                  <w:rPr>
                    <w:rFonts w:ascii="宋体" w:hAnsi="宋体" w:cs="宋体"/>
                    <w:kern w:val="0"/>
                    <w:sz w:val="18"/>
                    <w:szCs w:val="18"/>
                  </w:rPr>
                </w:rPrChange>
              </w:rPr>
              <w:pPrChange w:id="184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843" w:author="芦婷婷" w:date="2016-06-24T10:53:00Z">
                  <w:rPr>
                    <w:rFonts w:hint="eastAsia" w:ascii="宋体" w:hAnsi="宋体" w:cs="宋体"/>
                    <w:kern w:val="0"/>
                    <w:sz w:val="18"/>
                    <w:szCs w:val="18"/>
                  </w:rPr>
                </w:rPrChange>
              </w:rPr>
              <w:t>对南雄小镇之风土人情的记录摄影</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845" w:author="芦婷婷" w:date="2016-06-24T10:53:00Z">
                  <w:rPr>
                    <w:rFonts w:ascii="宋体" w:hAnsi="宋体" w:cs="宋体"/>
                    <w:kern w:val="0"/>
                    <w:sz w:val="18"/>
                    <w:szCs w:val="18"/>
                  </w:rPr>
                </w:rPrChange>
              </w:rPr>
              <w:pPrChange w:id="184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846" w:author="芦婷婷" w:date="2016-06-24T10:53:00Z">
                  <w:rPr>
                    <w:rFonts w:hint="eastAsia" w:ascii="宋体" w:hAnsi="宋体" w:cs="宋体"/>
                    <w:kern w:val="0"/>
                    <w:sz w:val="18"/>
                    <w:szCs w:val="18"/>
                  </w:rPr>
                </w:rPrChange>
              </w:rPr>
              <w:t>7月-9月</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848" w:author="芦婷婷" w:date="2016-06-24T10:53:00Z">
                  <w:rPr>
                    <w:rFonts w:ascii="宋体" w:hAnsi="宋体" w:cs="宋体"/>
                    <w:kern w:val="0"/>
                    <w:sz w:val="18"/>
                    <w:szCs w:val="18"/>
                  </w:rPr>
                </w:rPrChange>
              </w:rPr>
              <w:pPrChange w:id="184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849" w:author="芦婷婷" w:date="2016-06-24T10:53:00Z">
                  <w:rPr>
                    <w:rFonts w:hint="eastAsia" w:ascii="宋体" w:hAnsi="宋体" w:cs="宋体"/>
                    <w:kern w:val="0"/>
                    <w:sz w:val="18"/>
                    <w:szCs w:val="18"/>
                  </w:rPr>
                </w:rPrChange>
              </w:rPr>
              <w:t>2</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851" w:author="芦婷婷" w:date="2016-06-24T10:53:00Z">
                  <w:rPr>
                    <w:rFonts w:ascii="宋体" w:hAnsi="宋体" w:cs="宋体"/>
                    <w:kern w:val="0"/>
                    <w:sz w:val="18"/>
                    <w:szCs w:val="18"/>
                  </w:rPr>
                </w:rPrChange>
              </w:rPr>
              <w:pPrChange w:id="185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852" w:author="芦婷婷" w:date="2016-06-24T10:53:00Z">
                  <w:rPr>
                    <w:rFonts w:hint="eastAsia" w:ascii="宋体" w:hAnsi="宋体" w:cs="宋体"/>
                    <w:kern w:val="0"/>
                    <w:sz w:val="18"/>
                    <w:szCs w:val="18"/>
                  </w:rPr>
                </w:rPrChange>
              </w:rPr>
              <w:t>广东省韶关南雄市</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854" w:author="芦婷婷" w:date="2016-06-24T10:53:00Z">
                  <w:rPr>
                    <w:rFonts w:ascii="宋体" w:hAnsi="宋体" w:cs="宋体"/>
                    <w:kern w:val="0"/>
                    <w:sz w:val="18"/>
                    <w:szCs w:val="18"/>
                  </w:rPr>
                </w:rPrChange>
              </w:rPr>
              <w:pPrChange w:id="185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855" w:author="芦婷婷" w:date="2016-06-24T10:53:00Z">
                  <w:rPr>
                    <w:rFonts w:hint="eastAsia" w:ascii="宋体" w:hAnsi="宋体" w:cs="宋体"/>
                    <w:kern w:val="0"/>
                    <w:sz w:val="18"/>
                    <w:szCs w:val="18"/>
                  </w:rPr>
                </w:rPrChange>
              </w:rPr>
              <w:t>公共管理学院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857" w:author="芦婷婷" w:date="2016-06-24T10:53:00Z">
                  <w:rPr>
                    <w:rFonts w:ascii="宋体" w:hAnsi="宋体" w:cs="宋体"/>
                    <w:kern w:val="0"/>
                    <w:sz w:val="18"/>
                    <w:szCs w:val="18"/>
                  </w:rPr>
                </w:rPrChange>
              </w:rPr>
              <w:pPrChange w:id="185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858" w:author="芦婷婷" w:date="2016-06-24T10:53:00Z">
                  <w:rPr>
                    <w:rFonts w:hint="eastAsia" w:ascii="宋体" w:hAnsi="宋体" w:cs="宋体"/>
                    <w:kern w:val="0"/>
                    <w:sz w:val="18"/>
                    <w:szCs w:val="18"/>
                  </w:rPr>
                </w:rPrChange>
              </w:rPr>
              <w:t>国情社区观察团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860" w:author="芦婷婷" w:date="2016-06-24T10:53:00Z">
                  <w:rPr>
                    <w:rFonts w:ascii="宋体" w:hAnsi="宋体" w:cs="宋体"/>
                    <w:kern w:val="0"/>
                    <w:sz w:val="18"/>
                    <w:szCs w:val="18"/>
                  </w:rPr>
                </w:rPrChange>
              </w:rPr>
              <w:pPrChange w:id="185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861" w:author="芦婷婷" w:date="2016-06-24T10:53:00Z">
                  <w:rPr>
                    <w:rFonts w:hint="eastAsia" w:ascii="宋体" w:hAnsi="宋体" w:cs="宋体"/>
                    <w:kern w:val="0"/>
                    <w:sz w:val="18"/>
                    <w:szCs w:val="18"/>
                  </w:rPr>
                </w:rPrChange>
              </w:rPr>
              <w:t>校级小团队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285"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863" w:author="芦婷婷" w:date="2016-06-24T10:53:00Z">
                  <w:rPr>
                    <w:rFonts w:ascii="宋体" w:hAnsi="宋体" w:cs="宋体"/>
                    <w:kern w:val="0"/>
                    <w:sz w:val="18"/>
                    <w:szCs w:val="18"/>
                  </w:rPr>
                </w:rPrChange>
              </w:rPr>
              <w:pPrChange w:id="186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864" w:author="芦婷婷" w:date="2016-06-24T10:53:00Z">
                  <w:rPr>
                    <w:rFonts w:hint="eastAsia" w:ascii="宋体" w:hAnsi="宋体" w:cs="宋体"/>
                    <w:kern w:val="0"/>
                    <w:sz w:val="18"/>
                    <w:szCs w:val="18"/>
                  </w:rPr>
                </w:rPrChange>
              </w:rPr>
              <w:t>69</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866" w:author="芦婷婷" w:date="2016-06-24T10:53:00Z">
                  <w:rPr>
                    <w:rFonts w:ascii="宋体" w:hAnsi="宋体" w:cs="宋体"/>
                    <w:kern w:val="0"/>
                    <w:sz w:val="18"/>
                    <w:szCs w:val="18"/>
                  </w:rPr>
                </w:rPrChange>
              </w:rPr>
              <w:pPrChange w:id="186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867" w:author="芦婷婷" w:date="2016-06-24T10:53:00Z">
                  <w:rPr>
                    <w:rFonts w:hint="eastAsia" w:ascii="宋体" w:hAnsi="宋体" w:cs="宋体"/>
                    <w:kern w:val="0"/>
                    <w:sz w:val="18"/>
                    <w:szCs w:val="18"/>
                  </w:rPr>
                </w:rPrChange>
              </w:rPr>
              <w:t>阳阳组合</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869" w:author="芦婷婷" w:date="2016-06-24T10:53:00Z">
                  <w:rPr>
                    <w:rFonts w:ascii="宋体" w:hAnsi="宋体" w:cs="宋体"/>
                    <w:kern w:val="0"/>
                    <w:sz w:val="18"/>
                    <w:szCs w:val="18"/>
                  </w:rPr>
                </w:rPrChange>
              </w:rPr>
              <w:pPrChange w:id="186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870" w:author="芦婷婷" w:date="2016-06-24T10:53:00Z">
                  <w:rPr>
                    <w:rFonts w:hint="eastAsia" w:ascii="宋体" w:hAnsi="宋体" w:cs="宋体"/>
                    <w:kern w:val="0"/>
                    <w:sz w:val="18"/>
                    <w:szCs w:val="18"/>
                  </w:rPr>
                </w:rPrChange>
              </w:rPr>
              <w:t>梅州客家文化社会调查</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872" w:author="芦婷婷" w:date="2016-06-24T10:53:00Z">
                  <w:rPr>
                    <w:rFonts w:ascii="宋体" w:hAnsi="宋体" w:cs="宋体"/>
                    <w:kern w:val="0"/>
                    <w:sz w:val="18"/>
                    <w:szCs w:val="18"/>
                  </w:rPr>
                </w:rPrChange>
              </w:rPr>
              <w:pPrChange w:id="187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873" w:author="芦婷婷" w:date="2016-06-24T10:53:00Z">
                  <w:rPr>
                    <w:rFonts w:hint="eastAsia" w:ascii="宋体" w:hAnsi="宋体" w:cs="宋体"/>
                    <w:kern w:val="0"/>
                    <w:sz w:val="18"/>
                    <w:szCs w:val="18"/>
                  </w:rPr>
                </w:rPrChange>
              </w:rPr>
              <w:t>7月-9月</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875" w:author="芦婷婷" w:date="2016-06-24T10:53:00Z">
                  <w:rPr>
                    <w:rFonts w:ascii="宋体" w:hAnsi="宋体" w:cs="宋体"/>
                    <w:kern w:val="0"/>
                    <w:sz w:val="18"/>
                    <w:szCs w:val="18"/>
                  </w:rPr>
                </w:rPrChange>
              </w:rPr>
              <w:pPrChange w:id="187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876" w:author="芦婷婷" w:date="2016-06-24T10:53:00Z">
                  <w:rPr>
                    <w:rFonts w:hint="eastAsia" w:ascii="宋体" w:hAnsi="宋体" w:cs="宋体"/>
                    <w:kern w:val="0"/>
                    <w:sz w:val="18"/>
                    <w:szCs w:val="18"/>
                  </w:rPr>
                </w:rPrChange>
              </w:rPr>
              <w:t>2</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878" w:author="芦婷婷" w:date="2016-06-24T10:53:00Z">
                  <w:rPr>
                    <w:rFonts w:ascii="宋体" w:hAnsi="宋体" w:cs="宋体"/>
                    <w:kern w:val="0"/>
                    <w:sz w:val="18"/>
                    <w:szCs w:val="18"/>
                  </w:rPr>
                </w:rPrChange>
              </w:rPr>
              <w:pPrChange w:id="187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879" w:author="芦婷婷" w:date="2016-06-24T10:53:00Z">
                  <w:rPr>
                    <w:rFonts w:hint="eastAsia" w:ascii="宋体" w:hAnsi="宋体" w:cs="宋体"/>
                    <w:kern w:val="0"/>
                    <w:sz w:val="18"/>
                    <w:szCs w:val="18"/>
                  </w:rPr>
                </w:rPrChange>
              </w:rPr>
              <w:t>广东省梅州市</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881" w:author="芦婷婷" w:date="2016-06-24T10:53:00Z">
                  <w:rPr>
                    <w:rFonts w:ascii="宋体" w:hAnsi="宋体" w:cs="宋体"/>
                    <w:kern w:val="0"/>
                    <w:sz w:val="18"/>
                    <w:szCs w:val="18"/>
                  </w:rPr>
                </w:rPrChange>
              </w:rPr>
              <w:pPrChange w:id="188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882" w:author="芦婷婷" w:date="2016-06-24T10:53:00Z">
                  <w:rPr>
                    <w:rFonts w:hint="eastAsia" w:ascii="宋体" w:hAnsi="宋体" w:cs="宋体"/>
                    <w:kern w:val="0"/>
                    <w:sz w:val="18"/>
                    <w:szCs w:val="18"/>
                  </w:rPr>
                </w:rPrChange>
              </w:rPr>
              <w:t>公共管理学院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884" w:author="芦婷婷" w:date="2016-06-24T10:53:00Z">
                  <w:rPr>
                    <w:rFonts w:ascii="宋体" w:hAnsi="宋体" w:cs="宋体"/>
                    <w:kern w:val="0"/>
                    <w:sz w:val="18"/>
                    <w:szCs w:val="18"/>
                  </w:rPr>
                </w:rPrChange>
              </w:rPr>
              <w:pPrChange w:id="188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885" w:author="芦婷婷" w:date="2016-06-24T10:53:00Z">
                  <w:rPr>
                    <w:rFonts w:hint="eastAsia" w:ascii="宋体" w:hAnsi="宋体" w:cs="宋体"/>
                    <w:kern w:val="0"/>
                    <w:sz w:val="18"/>
                    <w:szCs w:val="18"/>
                  </w:rPr>
                </w:rPrChange>
              </w:rPr>
              <w:t>国情社区观察团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887" w:author="芦婷婷" w:date="2016-06-24T10:53:00Z">
                  <w:rPr>
                    <w:rFonts w:ascii="宋体" w:hAnsi="宋体" w:cs="宋体"/>
                    <w:kern w:val="0"/>
                    <w:sz w:val="18"/>
                    <w:szCs w:val="18"/>
                  </w:rPr>
                </w:rPrChange>
              </w:rPr>
              <w:pPrChange w:id="188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888" w:author="芦婷婷" w:date="2016-06-24T10:53:00Z">
                  <w:rPr>
                    <w:rFonts w:hint="eastAsia" w:ascii="宋体" w:hAnsi="宋体" w:cs="宋体"/>
                    <w:kern w:val="0"/>
                    <w:sz w:val="18"/>
                    <w:szCs w:val="18"/>
                  </w:rPr>
                </w:rPrChange>
              </w:rPr>
              <w:t>校级小团队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72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890" w:author="芦婷婷" w:date="2016-06-24T10:53:00Z">
                  <w:rPr>
                    <w:rFonts w:ascii="宋体" w:hAnsi="宋体" w:cs="宋体"/>
                    <w:kern w:val="0"/>
                    <w:sz w:val="18"/>
                    <w:szCs w:val="18"/>
                  </w:rPr>
                </w:rPrChange>
              </w:rPr>
              <w:pPrChange w:id="188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891" w:author="芦婷婷" w:date="2016-06-24T10:53:00Z">
                  <w:rPr>
                    <w:rFonts w:hint="eastAsia" w:ascii="宋体" w:hAnsi="宋体" w:cs="宋体"/>
                    <w:kern w:val="0"/>
                    <w:sz w:val="18"/>
                    <w:szCs w:val="18"/>
                  </w:rPr>
                </w:rPrChange>
              </w:rPr>
              <w:t>70</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893" w:author="芦婷婷" w:date="2016-06-24T10:53:00Z">
                  <w:rPr>
                    <w:rFonts w:ascii="宋体" w:hAnsi="宋体" w:cs="宋体"/>
                    <w:kern w:val="0"/>
                    <w:sz w:val="18"/>
                    <w:szCs w:val="18"/>
                  </w:rPr>
                </w:rPrChange>
              </w:rPr>
              <w:pPrChange w:id="189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894" w:author="芦婷婷" w:date="2016-06-24T10:53:00Z">
                  <w:rPr>
                    <w:rFonts w:hint="eastAsia" w:ascii="宋体" w:hAnsi="宋体" w:cs="宋体"/>
                    <w:kern w:val="0"/>
                    <w:sz w:val="18"/>
                    <w:szCs w:val="18"/>
                  </w:rPr>
                </w:rPrChange>
              </w:rPr>
              <w:t>听风者</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896" w:author="芦婷婷" w:date="2016-06-24T10:53:00Z">
                  <w:rPr>
                    <w:rFonts w:ascii="宋体" w:hAnsi="宋体" w:cs="宋体"/>
                    <w:kern w:val="0"/>
                    <w:sz w:val="18"/>
                    <w:szCs w:val="18"/>
                  </w:rPr>
                </w:rPrChange>
              </w:rPr>
              <w:pPrChange w:id="189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897" w:author="芦婷婷" w:date="2016-06-24T10:53:00Z">
                  <w:rPr>
                    <w:rFonts w:hint="eastAsia" w:ascii="宋体" w:hAnsi="宋体" w:cs="宋体"/>
                    <w:kern w:val="0"/>
                    <w:sz w:val="18"/>
                    <w:szCs w:val="18"/>
                  </w:rPr>
                </w:rPrChange>
              </w:rPr>
              <w:t>农村老人参加新农合对儿女养老负担的影响</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899" w:author="芦婷婷" w:date="2016-06-24T10:53:00Z">
                  <w:rPr>
                    <w:rFonts w:ascii="宋体" w:hAnsi="宋体" w:cs="宋体"/>
                    <w:kern w:val="0"/>
                    <w:sz w:val="18"/>
                    <w:szCs w:val="18"/>
                  </w:rPr>
                </w:rPrChange>
              </w:rPr>
              <w:pPrChange w:id="189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900" w:author="芦婷婷" w:date="2016-06-24T10:53:00Z">
                  <w:rPr>
                    <w:rFonts w:hint="eastAsia" w:ascii="宋体" w:hAnsi="宋体" w:cs="宋体"/>
                    <w:kern w:val="0"/>
                    <w:sz w:val="18"/>
                    <w:szCs w:val="18"/>
                  </w:rPr>
                </w:rPrChange>
              </w:rPr>
              <w:t>7月6-13日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902" w:author="芦婷婷" w:date="2016-06-24T10:53:00Z">
                  <w:rPr>
                    <w:rFonts w:ascii="宋体" w:hAnsi="宋体" w:cs="宋体"/>
                    <w:kern w:val="0"/>
                    <w:sz w:val="18"/>
                    <w:szCs w:val="18"/>
                  </w:rPr>
                </w:rPrChange>
              </w:rPr>
              <w:pPrChange w:id="190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903" w:author="芦婷婷" w:date="2016-06-24T10:53:00Z">
                  <w:rPr>
                    <w:rFonts w:hint="eastAsia" w:ascii="宋体" w:hAnsi="宋体" w:cs="宋体"/>
                    <w:kern w:val="0"/>
                    <w:sz w:val="18"/>
                    <w:szCs w:val="18"/>
                  </w:rPr>
                </w:rPrChange>
              </w:rPr>
              <w:t>4</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905" w:author="芦婷婷" w:date="2016-06-24T10:53:00Z">
                  <w:rPr>
                    <w:rFonts w:ascii="宋体" w:hAnsi="宋体" w:cs="宋体"/>
                    <w:kern w:val="0"/>
                    <w:sz w:val="18"/>
                    <w:szCs w:val="18"/>
                  </w:rPr>
                </w:rPrChange>
              </w:rPr>
              <w:pPrChange w:id="190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906" w:author="芦婷婷" w:date="2016-06-24T10:53:00Z">
                  <w:rPr>
                    <w:rFonts w:hint="eastAsia" w:ascii="宋体" w:hAnsi="宋体" w:cs="宋体"/>
                    <w:kern w:val="0"/>
                    <w:sz w:val="18"/>
                    <w:szCs w:val="18"/>
                  </w:rPr>
                </w:rPrChange>
              </w:rPr>
              <w:t>广东省广州市增城区中新镇双塘村</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908" w:author="芦婷婷" w:date="2016-06-24T10:53:00Z">
                  <w:rPr>
                    <w:rFonts w:ascii="宋体" w:hAnsi="宋体" w:cs="宋体"/>
                    <w:kern w:val="0"/>
                    <w:sz w:val="18"/>
                    <w:szCs w:val="18"/>
                  </w:rPr>
                </w:rPrChange>
              </w:rPr>
              <w:pPrChange w:id="190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909" w:author="芦婷婷" w:date="2016-06-24T10:53:00Z">
                  <w:rPr>
                    <w:rFonts w:hint="eastAsia" w:ascii="宋体" w:hAnsi="宋体" w:cs="宋体"/>
                    <w:kern w:val="0"/>
                    <w:sz w:val="18"/>
                    <w:szCs w:val="18"/>
                  </w:rPr>
                </w:rPrChange>
              </w:rPr>
              <w:t>公共管理学院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911" w:author="芦婷婷" w:date="2016-06-24T10:53:00Z">
                  <w:rPr>
                    <w:rFonts w:ascii="宋体" w:hAnsi="宋体" w:cs="宋体"/>
                    <w:kern w:val="0"/>
                    <w:sz w:val="18"/>
                    <w:szCs w:val="18"/>
                  </w:rPr>
                </w:rPrChange>
              </w:rPr>
              <w:pPrChange w:id="191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912" w:author="芦婷婷" w:date="2016-06-24T10:53:00Z">
                  <w:rPr>
                    <w:rFonts w:hint="eastAsia" w:ascii="宋体" w:hAnsi="宋体" w:cs="宋体"/>
                    <w:kern w:val="0"/>
                    <w:sz w:val="18"/>
                    <w:szCs w:val="18"/>
                  </w:rPr>
                </w:rPrChange>
              </w:rPr>
              <w:t>国情社区观察团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914" w:author="芦婷婷" w:date="2016-06-24T10:53:00Z">
                  <w:rPr>
                    <w:rFonts w:ascii="宋体" w:hAnsi="宋体" w:cs="宋体"/>
                    <w:kern w:val="0"/>
                    <w:sz w:val="18"/>
                    <w:szCs w:val="18"/>
                  </w:rPr>
                </w:rPrChange>
              </w:rPr>
              <w:pPrChange w:id="191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915" w:author="芦婷婷" w:date="2016-06-24T10:53:00Z">
                  <w:rPr>
                    <w:rFonts w:hint="eastAsia" w:ascii="宋体" w:hAnsi="宋体" w:cs="宋体"/>
                    <w:kern w:val="0"/>
                    <w:sz w:val="18"/>
                    <w:szCs w:val="18"/>
                  </w:rPr>
                </w:rPrChange>
              </w:rPr>
              <w:t>校级小团队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72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917" w:author="芦婷婷" w:date="2016-06-24T10:53:00Z">
                  <w:rPr>
                    <w:rFonts w:ascii="宋体" w:hAnsi="宋体" w:cs="宋体"/>
                    <w:kern w:val="0"/>
                    <w:sz w:val="18"/>
                    <w:szCs w:val="18"/>
                  </w:rPr>
                </w:rPrChange>
              </w:rPr>
              <w:pPrChange w:id="191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918" w:author="芦婷婷" w:date="2016-06-24T10:53:00Z">
                  <w:rPr>
                    <w:rFonts w:hint="eastAsia" w:ascii="宋体" w:hAnsi="宋体" w:cs="宋体"/>
                    <w:kern w:val="0"/>
                    <w:sz w:val="18"/>
                    <w:szCs w:val="18"/>
                  </w:rPr>
                </w:rPrChange>
              </w:rPr>
              <w:t>71</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920" w:author="芦婷婷" w:date="2016-06-24T10:53:00Z">
                  <w:rPr>
                    <w:rFonts w:ascii="宋体" w:hAnsi="宋体" w:cs="宋体"/>
                    <w:kern w:val="0"/>
                    <w:sz w:val="18"/>
                    <w:szCs w:val="18"/>
                  </w:rPr>
                </w:rPrChange>
              </w:rPr>
              <w:pPrChange w:id="191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921" w:author="芦婷婷" w:date="2016-06-24T10:53:00Z">
                  <w:rPr>
                    <w:rFonts w:hint="eastAsia" w:ascii="宋体" w:hAnsi="宋体" w:cs="宋体"/>
                    <w:kern w:val="0"/>
                    <w:sz w:val="18"/>
                    <w:szCs w:val="18"/>
                  </w:rPr>
                </w:rPrChange>
              </w:rPr>
              <w:t>广财“15城管”小分队</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923" w:author="芦婷婷" w:date="2016-06-24T10:53:00Z">
                  <w:rPr>
                    <w:rFonts w:ascii="宋体" w:hAnsi="宋体" w:cs="宋体"/>
                    <w:kern w:val="0"/>
                    <w:sz w:val="18"/>
                    <w:szCs w:val="18"/>
                  </w:rPr>
                </w:rPrChange>
              </w:rPr>
              <w:pPrChange w:id="192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924" w:author="芦婷婷" w:date="2016-06-24T10:53:00Z">
                  <w:rPr>
                    <w:rFonts w:hint="eastAsia" w:ascii="宋体" w:hAnsi="宋体" w:cs="宋体"/>
                    <w:kern w:val="0"/>
                    <w:sz w:val="18"/>
                    <w:szCs w:val="18"/>
                  </w:rPr>
                </w:rPrChange>
              </w:rPr>
              <w:t>新型城镇化背景下城中村景观升级改造与历史文化融合研究——广州城中村景观升级研究</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926" w:author="芦婷婷" w:date="2016-06-24T10:53:00Z">
                  <w:rPr>
                    <w:rFonts w:ascii="宋体" w:hAnsi="宋体" w:cs="宋体"/>
                    <w:kern w:val="0"/>
                    <w:sz w:val="18"/>
                    <w:szCs w:val="18"/>
                  </w:rPr>
                </w:rPrChange>
              </w:rPr>
              <w:pPrChange w:id="192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927" w:author="芦婷婷" w:date="2016-06-24T10:53:00Z">
                  <w:rPr>
                    <w:rFonts w:hint="eastAsia" w:ascii="宋体" w:hAnsi="宋体" w:cs="宋体"/>
                    <w:kern w:val="0"/>
                    <w:sz w:val="18"/>
                    <w:szCs w:val="18"/>
                  </w:rPr>
                </w:rPrChange>
              </w:rPr>
              <w:t>7月10日-8月10日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929" w:author="芦婷婷" w:date="2016-06-24T10:53:00Z">
                  <w:rPr>
                    <w:rFonts w:ascii="宋体" w:hAnsi="宋体" w:cs="宋体"/>
                    <w:kern w:val="0"/>
                    <w:sz w:val="18"/>
                    <w:szCs w:val="18"/>
                  </w:rPr>
                </w:rPrChange>
              </w:rPr>
              <w:pPrChange w:id="192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930" w:author="芦婷婷" w:date="2016-06-24T10:53:00Z">
                  <w:rPr>
                    <w:rFonts w:hint="eastAsia" w:ascii="宋体" w:hAnsi="宋体" w:cs="宋体"/>
                    <w:kern w:val="0"/>
                    <w:sz w:val="18"/>
                    <w:szCs w:val="18"/>
                  </w:rPr>
                </w:rPrChange>
              </w:rPr>
              <w:t>4</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932" w:author="芦婷婷" w:date="2016-06-24T10:53:00Z">
                  <w:rPr>
                    <w:rFonts w:ascii="宋体" w:hAnsi="宋体" w:cs="宋体"/>
                    <w:kern w:val="0"/>
                    <w:sz w:val="18"/>
                    <w:szCs w:val="18"/>
                  </w:rPr>
                </w:rPrChange>
              </w:rPr>
              <w:pPrChange w:id="193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933" w:author="芦婷婷" w:date="2016-06-24T10:53:00Z">
                  <w:rPr>
                    <w:rFonts w:hint="eastAsia" w:ascii="宋体" w:hAnsi="宋体" w:cs="宋体"/>
                    <w:kern w:val="0"/>
                    <w:sz w:val="18"/>
                    <w:szCs w:val="18"/>
                  </w:rPr>
                </w:rPrChange>
              </w:rPr>
              <w:t>广州市</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935" w:author="芦婷婷" w:date="2016-06-24T10:53:00Z">
                  <w:rPr>
                    <w:rFonts w:ascii="宋体" w:hAnsi="宋体" w:cs="宋体"/>
                    <w:kern w:val="0"/>
                    <w:sz w:val="18"/>
                    <w:szCs w:val="18"/>
                  </w:rPr>
                </w:rPrChange>
              </w:rPr>
              <w:pPrChange w:id="193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936" w:author="芦婷婷" w:date="2016-06-24T10:53:00Z">
                  <w:rPr>
                    <w:rFonts w:hint="eastAsia" w:ascii="宋体" w:hAnsi="宋体" w:cs="宋体"/>
                    <w:kern w:val="0"/>
                    <w:sz w:val="18"/>
                    <w:szCs w:val="18"/>
                  </w:rPr>
                </w:rPrChange>
              </w:rPr>
              <w:t>公共管理学院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938" w:author="芦婷婷" w:date="2016-06-24T10:53:00Z">
                  <w:rPr>
                    <w:rFonts w:ascii="宋体" w:hAnsi="宋体" w:cs="宋体"/>
                    <w:kern w:val="0"/>
                    <w:sz w:val="18"/>
                    <w:szCs w:val="18"/>
                  </w:rPr>
                </w:rPrChange>
              </w:rPr>
              <w:pPrChange w:id="193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939" w:author="芦婷婷" w:date="2016-06-24T10:53:00Z">
                  <w:rPr>
                    <w:rFonts w:hint="eastAsia" w:ascii="宋体" w:hAnsi="宋体" w:cs="宋体"/>
                    <w:kern w:val="0"/>
                    <w:sz w:val="18"/>
                    <w:szCs w:val="18"/>
                  </w:rPr>
                </w:rPrChange>
              </w:rPr>
              <w:t>国情社区观察团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941" w:author="芦婷婷" w:date="2016-06-24T10:53:00Z">
                  <w:rPr>
                    <w:rFonts w:ascii="宋体" w:hAnsi="宋体" w:cs="宋体"/>
                    <w:kern w:val="0"/>
                    <w:sz w:val="18"/>
                    <w:szCs w:val="18"/>
                  </w:rPr>
                </w:rPrChange>
              </w:rPr>
              <w:pPrChange w:id="194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942" w:author="芦婷婷" w:date="2016-06-24T10:53:00Z">
                  <w:rPr>
                    <w:rFonts w:hint="eastAsia" w:ascii="宋体" w:hAnsi="宋体" w:cs="宋体"/>
                    <w:kern w:val="0"/>
                    <w:sz w:val="18"/>
                    <w:szCs w:val="18"/>
                  </w:rPr>
                </w:rPrChange>
              </w:rPr>
              <w:t>校级小团队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944" w:author="芦婷婷" w:date="2016-06-24T10:53:00Z">
                  <w:rPr>
                    <w:rFonts w:ascii="宋体" w:hAnsi="宋体" w:cs="宋体"/>
                    <w:kern w:val="0"/>
                    <w:sz w:val="18"/>
                    <w:szCs w:val="18"/>
                  </w:rPr>
                </w:rPrChange>
              </w:rPr>
              <w:pPrChange w:id="194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945" w:author="芦婷婷" w:date="2016-06-24T10:53:00Z">
                  <w:rPr>
                    <w:rFonts w:hint="eastAsia" w:ascii="宋体" w:hAnsi="宋体" w:cs="宋体"/>
                    <w:kern w:val="0"/>
                    <w:sz w:val="18"/>
                    <w:szCs w:val="18"/>
                  </w:rPr>
                </w:rPrChange>
              </w:rPr>
              <w:t>72</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947" w:author="芦婷婷" w:date="2016-06-24T10:53:00Z">
                  <w:rPr>
                    <w:rFonts w:ascii="宋体" w:hAnsi="宋体" w:cs="宋体"/>
                    <w:kern w:val="0"/>
                    <w:sz w:val="18"/>
                    <w:szCs w:val="18"/>
                  </w:rPr>
                </w:rPrChange>
              </w:rPr>
              <w:pPrChange w:id="194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948" w:author="芦婷婷" w:date="2016-06-24T10:53:00Z">
                  <w:rPr>
                    <w:rFonts w:hint="eastAsia" w:ascii="宋体" w:hAnsi="宋体" w:cs="宋体"/>
                    <w:kern w:val="0"/>
                    <w:sz w:val="18"/>
                    <w:szCs w:val="18"/>
                  </w:rPr>
                </w:rPrChange>
              </w:rPr>
              <w:t>“星梦圆”团队</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950" w:author="芦婷婷" w:date="2016-06-24T10:53:00Z">
                  <w:rPr>
                    <w:rFonts w:ascii="宋体" w:hAnsi="宋体" w:cs="宋体"/>
                    <w:kern w:val="0"/>
                    <w:sz w:val="18"/>
                    <w:szCs w:val="18"/>
                  </w:rPr>
                </w:rPrChange>
              </w:rPr>
              <w:pPrChange w:id="194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951" w:author="芦婷婷" w:date="2016-06-24T10:53:00Z">
                  <w:rPr>
                    <w:rFonts w:hint="eastAsia" w:ascii="宋体" w:hAnsi="宋体" w:cs="宋体"/>
                    <w:kern w:val="0"/>
                    <w:sz w:val="18"/>
                    <w:szCs w:val="18"/>
                  </w:rPr>
                </w:rPrChange>
              </w:rPr>
              <w:t>挖掘韶关乐昌五山镇红色历史和传承长征精神的时代意义</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953" w:author="芦婷婷" w:date="2016-06-24T10:53:00Z">
                  <w:rPr>
                    <w:rFonts w:ascii="宋体" w:hAnsi="宋体" w:cs="宋体"/>
                    <w:kern w:val="0"/>
                    <w:sz w:val="18"/>
                    <w:szCs w:val="18"/>
                  </w:rPr>
                </w:rPrChange>
              </w:rPr>
              <w:pPrChange w:id="195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954" w:author="芦婷婷" w:date="2016-06-24T10:53:00Z">
                  <w:rPr>
                    <w:rFonts w:hint="eastAsia" w:ascii="宋体" w:hAnsi="宋体" w:cs="宋体"/>
                    <w:kern w:val="0"/>
                    <w:sz w:val="18"/>
                    <w:szCs w:val="18"/>
                  </w:rPr>
                </w:rPrChange>
              </w:rPr>
              <w:t>7月8-15日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956" w:author="芦婷婷" w:date="2016-06-24T10:53:00Z">
                  <w:rPr>
                    <w:rFonts w:ascii="宋体" w:hAnsi="宋体" w:cs="宋体"/>
                    <w:kern w:val="0"/>
                    <w:sz w:val="18"/>
                    <w:szCs w:val="18"/>
                  </w:rPr>
                </w:rPrChange>
              </w:rPr>
              <w:pPrChange w:id="195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957" w:author="芦婷婷" w:date="2016-06-24T10:53:00Z">
                  <w:rPr>
                    <w:rFonts w:hint="eastAsia" w:ascii="宋体" w:hAnsi="宋体" w:cs="宋体"/>
                    <w:kern w:val="0"/>
                    <w:sz w:val="18"/>
                    <w:szCs w:val="18"/>
                  </w:rPr>
                </w:rPrChange>
              </w:rPr>
              <w:t>5</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959" w:author="芦婷婷" w:date="2016-06-24T10:53:00Z">
                  <w:rPr>
                    <w:rFonts w:ascii="宋体" w:hAnsi="宋体" w:cs="宋体"/>
                    <w:kern w:val="0"/>
                    <w:sz w:val="18"/>
                    <w:szCs w:val="18"/>
                  </w:rPr>
                </w:rPrChange>
              </w:rPr>
              <w:pPrChange w:id="195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960" w:author="芦婷婷" w:date="2016-06-24T10:53:00Z">
                  <w:rPr>
                    <w:rFonts w:hint="eastAsia" w:ascii="宋体" w:hAnsi="宋体" w:cs="宋体"/>
                    <w:kern w:val="0"/>
                    <w:sz w:val="18"/>
                    <w:szCs w:val="18"/>
                  </w:rPr>
                </w:rPrChange>
              </w:rPr>
              <w:t>韶关乐昌五山镇</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962" w:author="芦婷婷" w:date="2016-06-24T10:53:00Z">
                  <w:rPr>
                    <w:rFonts w:ascii="宋体" w:hAnsi="宋体" w:cs="宋体"/>
                    <w:kern w:val="0"/>
                    <w:sz w:val="18"/>
                    <w:szCs w:val="18"/>
                  </w:rPr>
                </w:rPrChange>
              </w:rPr>
              <w:pPrChange w:id="196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963" w:author="芦婷婷" w:date="2016-06-24T10:53:00Z">
                  <w:rPr>
                    <w:rFonts w:hint="eastAsia" w:ascii="宋体" w:hAnsi="宋体" w:cs="宋体"/>
                    <w:kern w:val="0"/>
                    <w:sz w:val="18"/>
                    <w:szCs w:val="18"/>
                  </w:rPr>
                </w:rPrChange>
              </w:rPr>
              <w:t>数统学院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965" w:author="芦婷婷" w:date="2016-06-24T10:53:00Z">
                  <w:rPr>
                    <w:rFonts w:ascii="宋体" w:hAnsi="宋体" w:cs="宋体"/>
                    <w:kern w:val="0"/>
                    <w:sz w:val="18"/>
                    <w:szCs w:val="18"/>
                  </w:rPr>
                </w:rPrChange>
              </w:rPr>
              <w:pPrChange w:id="196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966" w:author="芦婷婷" w:date="2016-06-24T10:53:00Z">
                  <w:rPr>
                    <w:rFonts w:hint="eastAsia" w:ascii="宋体" w:hAnsi="宋体" w:cs="宋体"/>
                    <w:kern w:val="0"/>
                    <w:sz w:val="18"/>
                    <w:szCs w:val="18"/>
                  </w:rPr>
                </w:rPrChange>
              </w:rPr>
              <w:t>国情社区观察团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968" w:author="芦婷婷" w:date="2016-06-24T10:53:00Z">
                  <w:rPr>
                    <w:rFonts w:ascii="宋体" w:hAnsi="宋体" w:cs="宋体"/>
                    <w:kern w:val="0"/>
                    <w:sz w:val="18"/>
                    <w:szCs w:val="18"/>
                  </w:rPr>
                </w:rPrChange>
              </w:rPr>
              <w:pPrChange w:id="196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969" w:author="芦婷婷" w:date="2016-06-24T10:53:00Z">
                  <w:rPr>
                    <w:rFonts w:hint="eastAsia" w:ascii="宋体" w:hAnsi="宋体" w:cs="宋体"/>
                    <w:kern w:val="0"/>
                    <w:sz w:val="18"/>
                    <w:szCs w:val="18"/>
                  </w:rPr>
                </w:rPrChange>
              </w:rPr>
              <w:t>校级小团队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971" w:author="芦婷婷" w:date="2016-06-24T10:53:00Z">
                  <w:rPr>
                    <w:rFonts w:ascii="宋体" w:hAnsi="宋体" w:cs="宋体"/>
                    <w:kern w:val="0"/>
                    <w:sz w:val="18"/>
                    <w:szCs w:val="18"/>
                  </w:rPr>
                </w:rPrChange>
              </w:rPr>
              <w:pPrChange w:id="197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972" w:author="芦婷婷" w:date="2016-06-24T10:53:00Z">
                  <w:rPr>
                    <w:rFonts w:hint="eastAsia" w:ascii="宋体" w:hAnsi="宋体" w:cs="宋体"/>
                    <w:kern w:val="0"/>
                    <w:sz w:val="18"/>
                    <w:szCs w:val="18"/>
                  </w:rPr>
                </w:rPrChange>
              </w:rPr>
              <w:t>73</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974" w:author="芦婷婷" w:date="2016-06-24T10:53:00Z">
                  <w:rPr>
                    <w:rFonts w:ascii="宋体" w:hAnsi="宋体" w:cs="宋体"/>
                    <w:kern w:val="0"/>
                    <w:sz w:val="18"/>
                    <w:szCs w:val="18"/>
                  </w:rPr>
                </w:rPrChange>
              </w:rPr>
              <w:pPrChange w:id="197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975" w:author="芦婷婷" w:date="2016-06-24T10:53:00Z">
                  <w:rPr>
                    <w:rFonts w:hint="eastAsia" w:ascii="宋体" w:hAnsi="宋体" w:cs="宋体"/>
                    <w:kern w:val="0"/>
                    <w:sz w:val="18"/>
                    <w:szCs w:val="18"/>
                  </w:rPr>
                </w:rPrChange>
              </w:rPr>
              <w:t>“寻访校友足迹，让梦想飞扬”开拓者小队</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977" w:author="芦婷婷" w:date="2016-06-24T10:53:00Z">
                  <w:rPr>
                    <w:rFonts w:ascii="宋体" w:hAnsi="宋体" w:cs="宋体"/>
                    <w:kern w:val="0"/>
                    <w:sz w:val="18"/>
                    <w:szCs w:val="18"/>
                  </w:rPr>
                </w:rPrChange>
              </w:rPr>
              <w:pPrChange w:id="197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978" w:author="芦婷婷" w:date="2016-06-24T10:53:00Z">
                  <w:rPr>
                    <w:rFonts w:hint="eastAsia" w:ascii="宋体" w:hAnsi="宋体" w:cs="宋体"/>
                    <w:kern w:val="0"/>
                    <w:sz w:val="18"/>
                    <w:szCs w:val="18"/>
                  </w:rPr>
                </w:rPrChange>
              </w:rPr>
              <w:t>幸福广东足迹——回访唐郁校友暑期实践活动</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980" w:author="芦婷婷" w:date="2016-06-24T10:53:00Z">
                  <w:rPr>
                    <w:rFonts w:ascii="宋体" w:hAnsi="宋体" w:cs="宋体"/>
                    <w:kern w:val="0"/>
                    <w:sz w:val="18"/>
                    <w:szCs w:val="18"/>
                  </w:rPr>
                </w:rPrChange>
              </w:rPr>
              <w:pPrChange w:id="197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981" w:author="芦婷婷" w:date="2016-06-24T10:53:00Z">
                  <w:rPr>
                    <w:rFonts w:hint="eastAsia" w:ascii="宋体" w:hAnsi="宋体" w:cs="宋体"/>
                    <w:kern w:val="0"/>
                    <w:sz w:val="18"/>
                    <w:szCs w:val="18"/>
                  </w:rPr>
                </w:rPrChange>
              </w:rPr>
              <w:t>7月16-17日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983" w:author="芦婷婷" w:date="2016-06-24T10:53:00Z">
                  <w:rPr>
                    <w:rFonts w:ascii="宋体" w:hAnsi="宋体" w:cs="宋体"/>
                    <w:kern w:val="0"/>
                    <w:sz w:val="18"/>
                    <w:szCs w:val="18"/>
                  </w:rPr>
                </w:rPrChange>
              </w:rPr>
              <w:pPrChange w:id="198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984" w:author="芦婷婷" w:date="2016-06-24T10:53:00Z">
                  <w:rPr>
                    <w:rFonts w:hint="eastAsia" w:ascii="宋体" w:hAnsi="宋体" w:cs="宋体"/>
                    <w:kern w:val="0"/>
                    <w:sz w:val="18"/>
                    <w:szCs w:val="18"/>
                  </w:rPr>
                </w:rPrChange>
              </w:rPr>
              <w:t>5</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986" w:author="芦婷婷" w:date="2016-06-24T10:53:00Z">
                  <w:rPr>
                    <w:rFonts w:ascii="宋体" w:hAnsi="宋体" w:cs="宋体"/>
                    <w:kern w:val="0"/>
                    <w:sz w:val="18"/>
                    <w:szCs w:val="18"/>
                  </w:rPr>
                </w:rPrChange>
              </w:rPr>
              <w:pPrChange w:id="198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987" w:author="芦婷婷" w:date="2016-06-24T10:53:00Z">
                  <w:rPr>
                    <w:rFonts w:hint="eastAsia" w:ascii="宋体" w:hAnsi="宋体" w:cs="宋体"/>
                    <w:kern w:val="0"/>
                    <w:sz w:val="18"/>
                    <w:szCs w:val="18"/>
                  </w:rPr>
                </w:rPrChange>
              </w:rPr>
              <w:t>阳江</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989" w:author="芦婷婷" w:date="2016-06-24T10:53:00Z">
                  <w:rPr>
                    <w:rFonts w:ascii="宋体" w:hAnsi="宋体" w:cs="宋体"/>
                    <w:kern w:val="0"/>
                    <w:sz w:val="18"/>
                    <w:szCs w:val="18"/>
                  </w:rPr>
                </w:rPrChange>
              </w:rPr>
              <w:pPrChange w:id="198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990" w:author="芦婷婷" w:date="2016-06-24T10:53:00Z">
                  <w:rPr>
                    <w:rFonts w:hint="eastAsia" w:ascii="宋体" w:hAnsi="宋体" w:cs="宋体"/>
                    <w:kern w:val="0"/>
                    <w:sz w:val="18"/>
                    <w:szCs w:val="18"/>
                  </w:rPr>
                </w:rPrChange>
              </w:rPr>
              <w:t>信息学院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992" w:author="芦婷婷" w:date="2016-06-24T10:53:00Z">
                  <w:rPr>
                    <w:rFonts w:ascii="宋体" w:hAnsi="宋体" w:cs="宋体"/>
                    <w:kern w:val="0"/>
                    <w:sz w:val="18"/>
                    <w:szCs w:val="18"/>
                  </w:rPr>
                </w:rPrChange>
              </w:rPr>
              <w:pPrChange w:id="199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993" w:author="芦婷婷" w:date="2016-06-24T10:53:00Z">
                  <w:rPr>
                    <w:rFonts w:hint="eastAsia" w:ascii="宋体" w:hAnsi="宋体" w:cs="宋体"/>
                    <w:kern w:val="0"/>
                    <w:sz w:val="18"/>
                    <w:szCs w:val="18"/>
                  </w:rPr>
                </w:rPrChange>
              </w:rPr>
              <w:t>国情社区观察团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995" w:author="芦婷婷" w:date="2016-06-24T10:53:00Z">
                  <w:rPr>
                    <w:rFonts w:ascii="宋体" w:hAnsi="宋体" w:cs="宋体"/>
                    <w:kern w:val="0"/>
                    <w:sz w:val="18"/>
                    <w:szCs w:val="18"/>
                  </w:rPr>
                </w:rPrChange>
              </w:rPr>
              <w:pPrChange w:id="199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996" w:author="芦婷婷" w:date="2016-06-24T10:53:00Z">
                  <w:rPr>
                    <w:rFonts w:hint="eastAsia" w:ascii="宋体" w:hAnsi="宋体" w:cs="宋体"/>
                    <w:kern w:val="0"/>
                    <w:sz w:val="18"/>
                    <w:szCs w:val="18"/>
                  </w:rPr>
                </w:rPrChange>
              </w:rPr>
              <w:t>校级小团队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1998" w:author="芦婷婷" w:date="2016-06-24T10:53:00Z">
                  <w:rPr>
                    <w:rFonts w:ascii="宋体" w:hAnsi="宋体" w:cs="宋体"/>
                    <w:kern w:val="0"/>
                    <w:sz w:val="18"/>
                    <w:szCs w:val="18"/>
                  </w:rPr>
                </w:rPrChange>
              </w:rPr>
              <w:pPrChange w:id="199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1999" w:author="芦婷婷" w:date="2016-06-24T10:53:00Z">
                  <w:rPr>
                    <w:rFonts w:hint="eastAsia" w:ascii="宋体" w:hAnsi="宋体" w:cs="宋体"/>
                    <w:kern w:val="0"/>
                    <w:sz w:val="18"/>
                    <w:szCs w:val="18"/>
                  </w:rPr>
                </w:rPrChange>
              </w:rPr>
              <w:t>74</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001" w:author="芦婷婷" w:date="2016-06-24T10:53:00Z">
                  <w:rPr>
                    <w:rFonts w:ascii="宋体" w:hAnsi="宋体" w:cs="宋体"/>
                    <w:kern w:val="0"/>
                    <w:sz w:val="18"/>
                    <w:szCs w:val="18"/>
                  </w:rPr>
                </w:rPrChange>
              </w:rPr>
              <w:pPrChange w:id="200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002" w:author="芦婷婷" w:date="2016-06-24T10:53:00Z">
                  <w:rPr>
                    <w:rFonts w:hint="eastAsia" w:ascii="宋体" w:hAnsi="宋体" w:cs="宋体"/>
                    <w:kern w:val="0"/>
                    <w:sz w:val="18"/>
                    <w:szCs w:val="18"/>
                  </w:rPr>
                </w:rPrChange>
              </w:rPr>
              <w:t>“寻访校友足迹，让梦想飞扬”海燕小队</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004" w:author="芦婷婷" w:date="2016-06-24T10:53:00Z">
                  <w:rPr>
                    <w:rFonts w:ascii="宋体" w:hAnsi="宋体" w:cs="宋体"/>
                    <w:kern w:val="0"/>
                    <w:sz w:val="18"/>
                    <w:szCs w:val="18"/>
                  </w:rPr>
                </w:rPrChange>
              </w:rPr>
              <w:pPrChange w:id="200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005" w:author="芦婷婷" w:date="2016-06-24T10:53:00Z">
                  <w:rPr>
                    <w:rFonts w:hint="eastAsia" w:ascii="宋体" w:hAnsi="宋体" w:cs="宋体"/>
                    <w:kern w:val="0"/>
                    <w:sz w:val="18"/>
                    <w:szCs w:val="18"/>
                  </w:rPr>
                </w:rPrChange>
              </w:rPr>
              <w:t>寻访广州校友</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007" w:author="芦婷婷" w:date="2016-06-24T10:53:00Z">
                  <w:rPr>
                    <w:rFonts w:ascii="宋体" w:hAnsi="宋体" w:cs="宋体"/>
                    <w:kern w:val="0"/>
                    <w:sz w:val="18"/>
                    <w:szCs w:val="18"/>
                  </w:rPr>
                </w:rPrChange>
              </w:rPr>
              <w:pPrChange w:id="200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008" w:author="芦婷婷" w:date="2016-06-24T10:53:00Z">
                  <w:rPr>
                    <w:rFonts w:hint="eastAsia" w:ascii="宋体" w:hAnsi="宋体" w:cs="宋体"/>
                    <w:kern w:val="0"/>
                    <w:sz w:val="18"/>
                    <w:szCs w:val="18"/>
                  </w:rPr>
                </w:rPrChange>
              </w:rPr>
              <w:t>7月16-17日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010" w:author="芦婷婷" w:date="2016-06-24T10:53:00Z">
                  <w:rPr>
                    <w:rFonts w:ascii="宋体" w:hAnsi="宋体" w:cs="宋体"/>
                    <w:kern w:val="0"/>
                    <w:sz w:val="18"/>
                    <w:szCs w:val="18"/>
                  </w:rPr>
                </w:rPrChange>
              </w:rPr>
              <w:pPrChange w:id="200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011" w:author="芦婷婷" w:date="2016-06-24T10:53:00Z">
                  <w:rPr>
                    <w:rFonts w:hint="eastAsia" w:ascii="宋体" w:hAnsi="宋体" w:cs="宋体"/>
                    <w:kern w:val="0"/>
                    <w:sz w:val="18"/>
                    <w:szCs w:val="18"/>
                  </w:rPr>
                </w:rPrChange>
              </w:rPr>
              <w:t>6</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013" w:author="芦婷婷" w:date="2016-06-24T10:53:00Z">
                  <w:rPr>
                    <w:rFonts w:ascii="宋体" w:hAnsi="宋体" w:cs="宋体"/>
                    <w:kern w:val="0"/>
                    <w:sz w:val="18"/>
                    <w:szCs w:val="18"/>
                  </w:rPr>
                </w:rPrChange>
              </w:rPr>
              <w:pPrChange w:id="201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014" w:author="芦婷婷" w:date="2016-06-24T10:53:00Z">
                  <w:rPr>
                    <w:rFonts w:hint="eastAsia" w:ascii="宋体" w:hAnsi="宋体" w:cs="宋体"/>
                    <w:kern w:val="0"/>
                    <w:sz w:val="18"/>
                    <w:szCs w:val="18"/>
                  </w:rPr>
                </w:rPrChange>
              </w:rPr>
              <w:t>广州</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016" w:author="芦婷婷" w:date="2016-06-24T10:53:00Z">
                  <w:rPr>
                    <w:rFonts w:ascii="宋体" w:hAnsi="宋体" w:cs="宋体"/>
                    <w:kern w:val="0"/>
                    <w:sz w:val="18"/>
                    <w:szCs w:val="18"/>
                  </w:rPr>
                </w:rPrChange>
              </w:rPr>
              <w:pPrChange w:id="201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017" w:author="芦婷婷" w:date="2016-06-24T10:53:00Z">
                  <w:rPr>
                    <w:rFonts w:hint="eastAsia" w:ascii="宋体" w:hAnsi="宋体" w:cs="宋体"/>
                    <w:kern w:val="0"/>
                    <w:sz w:val="18"/>
                    <w:szCs w:val="18"/>
                  </w:rPr>
                </w:rPrChange>
              </w:rPr>
              <w:t>信息学院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019" w:author="芦婷婷" w:date="2016-06-24T10:53:00Z">
                  <w:rPr>
                    <w:rFonts w:ascii="宋体" w:hAnsi="宋体" w:cs="宋体"/>
                    <w:kern w:val="0"/>
                    <w:sz w:val="18"/>
                    <w:szCs w:val="18"/>
                  </w:rPr>
                </w:rPrChange>
              </w:rPr>
              <w:pPrChange w:id="201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020" w:author="芦婷婷" w:date="2016-06-24T10:53:00Z">
                  <w:rPr>
                    <w:rFonts w:hint="eastAsia" w:ascii="宋体" w:hAnsi="宋体" w:cs="宋体"/>
                    <w:kern w:val="0"/>
                    <w:sz w:val="18"/>
                    <w:szCs w:val="18"/>
                  </w:rPr>
                </w:rPrChange>
              </w:rPr>
              <w:t>国情社区观察团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022" w:author="芦婷婷" w:date="2016-06-24T10:53:00Z">
                  <w:rPr>
                    <w:rFonts w:ascii="宋体" w:hAnsi="宋体" w:cs="宋体"/>
                    <w:kern w:val="0"/>
                    <w:sz w:val="18"/>
                    <w:szCs w:val="18"/>
                  </w:rPr>
                </w:rPrChange>
              </w:rPr>
              <w:pPrChange w:id="202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023" w:author="芦婷婷" w:date="2016-06-24T10:53:00Z">
                  <w:rPr>
                    <w:rFonts w:hint="eastAsia" w:ascii="宋体" w:hAnsi="宋体" w:cs="宋体"/>
                    <w:kern w:val="0"/>
                    <w:sz w:val="18"/>
                    <w:szCs w:val="18"/>
                  </w:rPr>
                </w:rPrChange>
              </w:rPr>
              <w:t>校级小团队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025" w:author="芦婷婷" w:date="2016-06-24T10:53:00Z">
                  <w:rPr>
                    <w:rFonts w:ascii="宋体" w:hAnsi="宋体" w:cs="宋体"/>
                    <w:kern w:val="0"/>
                    <w:sz w:val="18"/>
                    <w:szCs w:val="18"/>
                  </w:rPr>
                </w:rPrChange>
              </w:rPr>
              <w:pPrChange w:id="202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026" w:author="芦婷婷" w:date="2016-06-24T10:53:00Z">
                  <w:rPr>
                    <w:rFonts w:hint="eastAsia" w:ascii="宋体" w:hAnsi="宋体" w:cs="宋体"/>
                    <w:kern w:val="0"/>
                    <w:sz w:val="18"/>
                    <w:szCs w:val="18"/>
                  </w:rPr>
                </w:rPrChange>
              </w:rPr>
              <w:t>75</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028" w:author="芦婷婷" w:date="2016-06-24T10:53:00Z">
                  <w:rPr>
                    <w:rFonts w:ascii="宋体" w:hAnsi="宋体" w:cs="宋体"/>
                    <w:kern w:val="0"/>
                    <w:sz w:val="18"/>
                    <w:szCs w:val="18"/>
                  </w:rPr>
                </w:rPrChange>
              </w:rPr>
              <w:pPrChange w:id="202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029" w:author="芦婷婷" w:date="2016-06-24T10:53:00Z">
                  <w:rPr>
                    <w:rFonts w:hint="eastAsia" w:ascii="宋体" w:hAnsi="宋体" w:cs="宋体"/>
                    <w:kern w:val="0"/>
                    <w:sz w:val="18"/>
                    <w:szCs w:val="18"/>
                  </w:rPr>
                </w:rPrChange>
              </w:rPr>
              <w:t>梦起航之队</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031" w:author="芦婷婷" w:date="2016-06-24T10:53:00Z">
                  <w:rPr>
                    <w:rFonts w:ascii="宋体" w:hAnsi="宋体" w:cs="宋体"/>
                    <w:kern w:val="0"/>
                    <w:sz w:val="18"/>
                    <w:szCs w:val="18"/>
                  </w:rPr>
                </w:rPrChange>
              </w:rPr>
              <w:pPrChange w:id="203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032" w:author="芦婷婷" w:date="2016-06-24T10:53:00Z">
                  <w:rPr>
                    <w:rFonts w:hint="eastAsia" w:ascii="宋体" w:hAnsi="宋体" w:cs="宋体"/>
                    <w:kern w:val="0"/>
                    <w:sz w:val="18"/>
                    <w:szCs w:val="18"/>
                  </w:rPr>
                </w:rPrChange>
              </w:rPr>
              <w:t>寻访深圳校友，领悟IT行业与金融行业的碰撞与融合</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034" w:author="芦婷婷" w:date="2016-06-24T10:53:00Z">
                  <w:rPr>
                    <w:rFonts w:ascii="宋体" w:hAnsi="宋体" w:cs="宋体"/>
                    <w:kern w:val="0"/>
                    <w:sz w:val="18"/>
                    <w:szCs w:val="18"/>
                  </w:rPr>
                </w:rPrChange>
              </w:rPr>
              <w:pPrChange w:id="203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035" w:author="芦婷婷" w:date="2016-06-24T10:53:00Z">
                  <w:rPr>
                    <w:rFonts w:hint="eastAsia" w:ascii="宋体" w:hAnsi="宋体" w:cs="宋体"/>
                    <w:kern w:val="0"/>
                    <w:sz w:val="18"/>
                    <w:szCs w:val="18"/>
                  </w:rPr>
                </w:rPrChange>
              </w:rPr>
              <w:t>7月9-10日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037" w:author="芦婷婷" w:date="2016-06-24T10:53:00Z">
                  <w:rPr>
                    <w:rFonts w:ascii="宋体" w:hAnsi="宋体" w:cs="宋体"/>
                    <w:kern w:val="0"/>
                    <w:sz w:val="18"/>
                    <w:szCs w:val="18"/>
                  </w:rPr>
                </w:rPrChange>
              </w:rPr>
              <w:pPrChange w:id="203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038" w:author="芦婷婷" w:date="2016-06-24T10:53:00Z">
                  <w:rPr>
                    <w:rFonts w:hint="eastAsia" w:ascii="宋体" w:hAnsi="宋体" w:cs="宋体"/>
                    <w:kern w:val="0"/>
                    <w:sz w:val="18"/>
                    <w:szCs w:val="18"/>
                  </w:rPr>
                </w:rPrChange>
              </w:rPr>
              <w:t>6</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040" w:author="芦婷婷" w:date="2016-06-24T10:53:00Z">
                  <w:rPr>
                    <w:rFonts w:ascii="宋体" w:hAnsi="宋体" w:cs="宋体"/>
                    <w:kern w:val="0"/>
                    <w:sz w:val="18"/>
                    <w:szCs w:val="18"/>
                  </w:rPr>
                </w:rPrChange>
              </w:rPr>
              <w:pPrChange w:id="203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041" w:author="芦婷婷" w:date="2016-06-24T10:53:00Z">
                  <w:rPr>
                    <w:rFonts w:hint="eastAsia" w:ascii="宋体" w:hAnsi="宋体" w:cs="宋体"/>
                    <w:kern w:val="0"/>
                    <w:sz w:val="18"/>
                    <w:szCs w:val="18"/>
                  </w:rPr>
                </w:rPrChange>
              </w:rPr>
              <w:t>深圳</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043" w:author="芦婷婷" w:date="2016-06-24T10:53:00Z">
                  <w:rPr>
                    <w:rFonts w:ascii="宋体" w:hAnsi="宋体" w:cs="宋体"/>
                    <w:kern w:val="0"/>
                    <w:sz w:val="18"/>
                    <w:szCs w:val="18"/>
                  </w:rPr>
                </w:rPrChange>
              </w:rPr>
              <w:pPrChange w:id="204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044" w:author="芦婷婷" w:date="2016-06-24T10:53:00Z">
                  <w:rPr>
                    <w:rFonts w:hint="eastAsia" w:ascii="宋体" w:hAnsi="宋体" w:cs="宋体"/>
                    <w:kern w:val="0"/>
                    <w:sz w:val="18"/>
                    <w:szCs w:val="18"/>
                  </w:rPr>
                </w:rPrChange>
              </w:rPr>
              <w:t>信息学院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046" w:author="芦婷婷" w:date="2016-06-24T10:53:00Z">
                  <w:rPr>
                    <w:rFonts w:ascii="宋体" w:hAnsi="宋体" w:cs="宋体"/>
                    <w:kern w:val="0"/>
                    <w:sz w:val="18"/>
                    <w:szCs w:val="18"/>
                  </w:rPr>
                </w:rPrChange>
              </w:rPr>
              <w:pPrChange w:id="204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047" w:author="芦婷婷" w:date="2016-06-24T10:53:00Z">
                  <w:rPr>
                    <w:rFonts w:hint="eastAsia" w:ascii="宋体" w:hAnsi="宋体" w:cs="宋体"/>
                    <w:kern w:val="0"/>
                    <w:sz w:val="18"/>
                    <w:szCs w:val="18"/>
                  </w:rPr>
                </w:rPrChange>
              </w:rPr>
              <w:t>国情社区观察团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049" w:author="芦婷婷" w:date="2016-06-24T10:53:00Z">
                  <w:rPr>
                    <w:rFonts w:ascii="宋体" w:hAnsi="宋体" w:cs="宋体"/>
                    <w:kern w:val="0"/>
                    <w:sz w:val="18"/>
                    <w:szCs w:val="18"/>
                  </w:rPr>
                </w:rPrChange>
              </w:rPr>
              <w:pPrChange w:id="204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050" w:author="芦婷婷" w:date="2016-06-24T10:53:00Z">
                  <w:rPr>
                    <w:rFonts w:hint="eastAsia" w:ascii="宋体" w:hAnsi="宋体" w:cs="宋体"/>
                    <w:kern w:val="0"/>
                    <w:sz w:val="18"/>
                    <w:szCs w:val="18"/>
                  </w:rPr>
                </w:rPrChange>
              </w:rPr>
              <w:t>校级小团队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052" w:author="芦婷婷" w:date="2016-06-24T10:53:00Z">
                  <w:rPr>
                    <w:rFonts w:ascii="宋体" w:hAnsi="宋体" w:cs="宋体"/>
                    <w:kern w:val="0"/>
                    <w:sz w:val="18"/>
                    <w:szCs w:val="18"/>
                  </w:rPr>
                </w:rPrChange>
              </w:rPr>
              <w:pPrChange w:id="205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053" w:author="芦婷婷" w:date="2016-06-24T10:53:00Z">
                  <w:rPr>
                    <w:rFonts w:hint="eastAsia" w:ascii="宋体" w:hAnsi="宋体" w:cs="宋体"/>
                    <w:kern w:val="0"/>
                    <w:sz w:val="18"/>
                    <w:szCs w:val="18"/>
                  </w:rPr>
                </w:rPrChange>
              </w:rPr>
              <w:t>76</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055" w:author="芦婷婷" w:date="2016-06-24T10:53:00Z">
                  <w:rPr>
                    <w:rFonts w:ascii="宋体" w:hAnsi="宋体" w:cs="宋体"/>
                    <w:kern w:val="0"/>
                    <w:sz w:val="18"/>
                    <w:szCs w:val="18"/>
                  </w:rPr>
                </w:rPrChange>
              </w:rPr>
              <w:pPrChange w:id="205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056" w:author="芦婷婷" w:date="2016-06-24T10:53:00Z">
                  <w:rPr>
                    <w:rFonts w:hint="eastAsia" w:ascii="宋体" w:hAnsi="宋体" w:cs="宋体"/>
                    <w:kern w:val="0"/>
                    <w:sz w:val="18"/>
                    <w:szCs w:val="18"/>
                  </w:rPr>
                </w:rPrChange>
              </w:rPr>
              <w:t>翱翔者小队</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058" w:author="芦婷婷" w:date="2016-06-24T10:53:00Z">
                  <w:rPr>
                    <w:rFonts w:ascii="宋体" w:hAnsi="宋体" w:cs="宋体"/>
                    <w:kern w:val="0"/>
                    <w:sz w:val="18"/>
                    <w:szCs w:val="18"/>
                  </w:rPr>
                </w:rPrChange>
              </w:rPr>
              <w:pPrChange w:id="205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059" w:author="芦婷婷" w:date="2016-06-24T10:53:00Z">
                  <w:rPr>
                    <w:rFonts w:hint="eastAsia" w:ascii="宋体" w:hAnsi="宋体" w:cs="宋体"/>
                    <w:kern w:val="0"/>
                    <w:sz w:val="18"/>
                    <w:szCs w:val="18"/>
                  </w:rPr>
                </w:rPrChange>
              </w:rPr>
              <w:t>寻访中山校友，看精英人物在银行的探索与实践</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061" w:author="芦婷婷" w:date="2016-06-24T10:53:00Z">
                  <w:rPr>
                    <w:rFonts w:ascii="宋体" w:hAnsi="宋体" w:cs="宋体"/>
                    <w:kern w:val="0"/>
                    <w:sz w:val="18"/>
                    <w:szCs w:val="18"/>
                  </w:rPr>
                </w:rPrChange>
              </w:rPr>
              <w:pPrChange w:id="206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062" w:author="芦婷婷" w:date="2016-06-24T10:53:00Z">
                  <w:rPr>
                    <w:rFonts w:hint="eastAsia" w:ascii="宋体" w:hAnsi="宋体" w:cs="宋体"/>
                    <w:kern w:val="0"/>
                    <w:sz w:val="18"/>
                    <w:szCs w:val="18"/>
                  </w:rPr>
                </w:rPrChange>
              </w:rPr>
              <w:t>7月9-10日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064" w:author="芦婷婷" w:date="2016-06-24T10:53:00Z">
                  <w:rPr>
                    <w:rFonts w:ascii="宋体" w:hAnsi="宋体" w:cs="宋体"/>
                    <w:kern w:val="0"/>
                    <w:sz w:val="18"/>
                    <w:szCs w:val="18"/>
                  </w:rPr>
                </w:rPrChange>
              </w:rPr>
              <w:pPrChange w:id="206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065" w:author="芦婷婷" w:date="2016-06-24T10:53:00Z">
                  <w:rPr>
                    <w:rFonts w:hint="eastAsia" w:ascii="宋体" w:hAnsi="宋体" w:cs="宋体"/>
                    <w:kern w:val="0"/>
                    <w:sz w:val="18"/>
                    <w:szCs w:val="18"/>
                  </w:rPr>
                </w:rPrChange>
              </w:rPr>
              <w:t>6</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067" w:author="芦婷婷" w:date="2016-06-24T10:53:00Z">
                  <w:rPr>
                    <w:rFonts w:ascii="宋体" w:hAnsi="宋体" w:cs="宋体"/>
                    <w:kern w:val="0"/>
                    <w:sz w:val="18"/>
                    <w:szCs w:val="18"/>
                  </w:rPr>
                </w:rPrChange>
              </w:rPr>
              <w:pPrChange w:id="206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068" w:author="芦婷婷" w:date="2016-06-24T10:53:00Z">
                  <w:rPr>
                    <w:rFonts w:hint="eastAsia" w:ascii="宋体" w:hAnsi="宋体" w:cs="宋体"/>
                    <w:kern w:val="0"/>
                    <w:sz w:val="18"/>
                    <w:szCs w:val="18"/>
                  </w:rPr>
                </w:rPrChange>
              </w:rPr>
              <w:t>中山</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070" w:author="芦婷婷" w:date="2016-06-24T10:53:00Z">
                  <w:rPr>
                    <w:rFonts w:ascii="宋体" w:hAnsi="宋体" w:cs="宋体"/>
                    <w:kern w:val="0"/>
                    <w:sz w:val="18"/>
                    <w:szCs w:val="18"/>
                  </w:rPr>
                </w:rPrChange>
              </w:rPr>
              <w:pPrChange w:id="206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071" w:author="芦婷婷" w:date="2016-06-24T10:53:00Z">
                  <w:rPr>
                    <w:rFonts w:hint="eastAsia" w:ascii="宋体" w:hAnsi="宋体" w:cs="宋体"/>
                    <w:kern w:val="0"/>
                    <w:sz w:val="18"/>
                    <w:szCs w:val="18"/>
                  </w:rPr>
                </w:rPrChange>
              </w:rPr>
              <w:t>信息学院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073" w:author="芦婷婷" w:date="2016-06-24T10:53:00Z">
                  <w:rPr>
                    <w:rFonts w:ascii="宋体" w:hAnsi="宋体" w:cs="宋体"/>
                    <w:kern w:val="0"/>
                    <w:sz w:val="18"/>
                    <w:szCs w:val="18"/>
                  </w:rPr>
                </w:rPrChange>
              </w:rPr>
              <w:pPrChange w:id="207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074" w:author="芦婷婷" w:date="2016-06-24T10:53:00Z">
                  <w:rPr>
                    <w:rFonts w:hint="eastAsia" w:ascii="宋体" w:hAnsi="宋体" w:cs="宋体"/>
                    <w:kern w:val="0"/>
                    <w:sz w:val="18"/>
                    <w:szCs w:val="18"/>
                  </w:rPr>
                </w:rPrChange>
              </w:rPr>
              <w:t>国情社区观察团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076" w:author="芦婷婷" w:date="2016-06-24T10:53:00Z">
                  <w:rPr>
                    <w:rFonts w:ascii="宋体" w:hAnsi="宋体" w:cs="宋体"/>
                    <w:kern w:val="0"/>
                    <w:sz w:val="18"/>
                    <w:szCs w:val="18"/>
                  </w:rPr>
                </w:rPrChange>
              </w:rPr>
              <w:pPrChange w:id="207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077" w:author="芦婷婷" w:date="2016-06-24T10:53:00Z">
                  <w:rPr>
                    <w:rFonts w:hint="eastAsia" w:ascii="宋体" w:hAnsi="宋体" w:cs="宋体"/>
                    <w:kern w:val="0"/>
                    <w:sz w:val="18"/>
                    <w:szCs w:val="18"/>
                  </w:rPr>
                </w:rPrChange>
              </w:rPr>
              <w:t>校级小团队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285"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079" w:author="芦婷婷" w:date="2016-06-24T10:53:00Z">
                  <w:rPr>
                    <w:rFonts w:ascii="宋体" w:hAnsi="宋体" w:cs="宋体"/>
                    <w:kern w:val="0"/>
                    <w:sz w:val="18"/>
                    <w:szCs w:val="18"/>
                  </w:rPr>
                </w:rPrChange>
              </w:rPr>
              <w:pPrChange w:id="207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080" w:author="芦婷婷" w:date="2016-06-24T10:53:00Z">
                  <w:rPr>
                    <w:rFonts w:hint="eastAsia" w:ascii="宋体" w:hAnsi="宋体" w:cs="宋体"/>
                    <w:kern w:val="0"/>
                    <w:sz w:val="18"/>
                    <w:szCs w:val="18"/>
                  </w:rPr>
                </w:rPrChange>
              </w:rPr>
              <w:t>77</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082" w:author="芦婷婷" w:date="2016-06-24T10:53:00Z">
                  <w:rPr>
                    <w:rFonts w:ascii="宋体" w:hAnsi="宋体" w:cs="宋体"/>
                    <w:kern w:val="0"/>
                    <w:sz w:val="18"/>
                    <w:szCs w:val="18"/>
                  </w:rPr>
                </w:rPrChange>
              </w:rPr>
              <w:pPrChange w:id="208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083" w:author="芦婷婷" w:date="2016-06-24T10:53:00Z">
                  <w:rPr>
                    <w:rFonts w:hint="eastAsia" w:ascii="宋体" w:hAnsi="宋体" w:cs="宋体"/>
                    <w:kern w:val="0"/>
                    <w:sz w:val="18"/>
                    <w:szCs w:val="18"/>
                  </w:rPr>
                </w:rPrChange>
              </w:rPr>
              <w:t>小菜头</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085" w:author="芦婷婷" w:date="2016-06-24T10:53:00Z">
                  <w:rPr>
                    <w:rFonts w:ascii="宋体" w:hAnsi="宋体" w:cs="宋体"/>
                    <w:kern w:val="0"/>
                    <w:sz w:val="18"/>
                    <w:szCs w:val="18"/>
                  </w:rPr>
                </w:rPrChange>
              </w:rPr>
              <w:pPrChange w:id="208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086" w:author="芦婷婷" w:date="2016-06-24T10:53:00Z">
                  <w:rPr>
                    <w:rFonts w:hint="eastAsia" w:ascii="宋体" w:hAnsi="宋体" w:cs="宋体"/>
                    <w:kern w:val="0"/>
                    <w:sz w:val="18"/>
                    <w:szCs w:val="18"/>
                  </w:rPr>
                </w:rPrChange>
              </w:rPr>
              <w:t>小菜头动漫衍生产品</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088" w:author="芦婷婷" w:date="2016-06-24T10:53:00Z">
                  <w:rPr>
                    <w:rFonts w:ascii="宋体" w:hAnsi="宋体" w:cs="宋体"/>
                    <w:kern w:val="0"/>
                    <w:sz w:val="18"/>
                    <w:szCs w:val="18"/>
                  </w:rPr>
                </w:rPrChange>
              </w:rPr>
              <w:pPrChange w:id="208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089" w:author="芦婷婷" w:date="2016-06-24T10:53:00Z">
                  <w:rPr>
                    <w:rFonts w:hint="eastAsia" w:ascii="宋体" w:hAnsi="宋体" w:cs="宋体"/>
                    <w:kern w:val="0"/>
                    <w:sz w:val="18"/>
                    <w:szCs w:val="18"/>
                  </w:rPr>
                </w:rPrChange>
              </w:rPr>
              <w:t>7月-9月</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091" w:author="芦婷婷" w:date="2016-06-24T10:53:00Z">
                  <w:rPr>
                    <w:rFonts w:ascii="宋体" w:hAnsi="宋体" w:cs="宋体"/>
                    <w:kern w:val="0"/>
                    <w:sz w:val="18"/>
                    <w:szCs w:val="18"/>
                  </w:rPr>
                </w:rPrChange>
              </w:rPr>
              <w:pPrChange w:id="209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092" w:author="芦婷婷" w:date="2016-06-24T10:53:00Z">
                  <w:rPr>
                    <w:rFonts w:hint="eastAsia" w:ascii="宋体" w:hAnsi="宋体" w:cs="宋体"/>
                    <w:kern w:val="0"/>
                    <w:sz w:val="18"/>
                    <w:szCs w:val="18"/>
                  </w:rPr>
                </w:rPrChange>
              </w:rPr>
              <w:t>2</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094" w:author="芦婷婷" w:date="2016-06-24T10:53:00Z">
                  <w:rPr>
                    <w:rFonts w:ascii="宋体" w:hAnsi="宋体" w:cs="宋体"/>
                    <w:kern w:val="0"/>
                    <w:sz w:val="18"/>
                    <w:szCs w:val="18"/>
                  </w:rPr>
                </w:rPrChange>
              </w:rPr>
              <w:pPrChange w:id="209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095" w:author="芦婷婷" w:date="2016-06-24T10:53:00Z">
                  <w:rPr>
                    <w:rFonts w:hint="eastAsia" w:ascii="宋体" w:hAnsi="宋体" w:cs="宋体"/>
                    <w:kern w:val="0"/>
                    <w:sz w:val="18"/>
                    <w:szCs w:val="18"/>
                  </w:rPr>
                </w:rPrChange>
              </w:rPr>
              <w:t>广东湛江</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097" w:author="芦婷婷" w:date="2016-06-24T10:53:00Z">
                  <w:rPr>
                    <w:rFonts w:ascii="宋体" w:hAnsi="宋体" w:cs="宋体"/>
                    <w:kern w:val="0"/>
                    <w:sz w:val="18"/>
                    <w:szCs w:val="18"/>
                  </w:rPr>
                </w:rPrChange>
              </w:rPr>
              <w:pPrChange w:id="209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098" w:author="芦婷婷" w:date="2016-06-24T10:53:00Z">
                  <w:rPr>
                    <w:rFonts w:hint="eastAsia" w:ascii="宋体" w:hAnsi="宋体" w:cs="宋体"/>
                    <w:kern w:val="0"/>
                    <w:sz w:val="18"/>
                    <w:szCs w:val="18"/>
                  </w:rPr>
                </w:rPrChange>
              </w:rPr>
              <w:t>艺术学院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100" w:author="芦婷婷" w:date="2016-06-24T10:53:00Z">
                  <w:rPr>
                    <w:rFonts w:ascii="宋体" w:hAnsi="宋体" w:cs="宋体"/>
                    <w:kern w:val="0"/>
                    <w:sz w:val="18"/>
                    <w:szCs w:val="18"/>
                  </w:rPr>
                </w:rPrChange>
              </w:rPr>
              <w:pPrChange w:id="209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101" w:author="芦婷婷" w:date="2016-06-24T10:53:00Z">
                  <w:rPr>
                    <w:rFonts w:hint="eastAsia" w:ascii="宋体" w:hAnsi="宋体" w:cs="宋体"/>
                    <w:kern w:val="0"/>
                    <w:sz w:val="18"/>
                    <w:szCs w:val="18"/>
                  </w:rPr>
                </w:rPrChange>
              </w:rPr>
              <w:t>国情社区观察团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103" w:author="芦婷婷" w:date="2016-06-24T10:53:00Z">
                  <w:rPr>
                    <w:rFonts w:ascii="宋体" w:hAnsi="宋体" w:cs="宋体"/>
                    <w:kern w:val="0"/>
                    <w:sz w:val="18"/>
                    <w:szCs w:val="18"/>
                  </w:rPr>
                </w:rPrChange>
              </w:rPr>
              <w:pPrChange w:id="210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104" w:author="芦婷婷" w:date="2016-06-24T10:53:00Z">
                  <w:rPr>
                    <w:rFonts w:hint="eastAsia" w:ascii="宋体" w:hAnsi="宋体" w:cs="宋体"/>
                    <w:kern w:val="0"/>
                    <w:sz w:val="18"/>
                    <w:szCs w:val="18"/>
                  </w:rPr>
                </w:rPrChange>
              </w:rPr>
              <w:t>校级小团队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106" w:author="芦婷婷" w:date="2016-06-24T10:53:00Z">
                  <w:rPr>
                    <w:rFonts w:ascii="宋体" w:hAnsi="宋体" w:cs="宋体"/>
                    <w:kern w:val="0"/>
                    <w:sz w:val="18"/>
                    <w:szCs w:val="18"/>
                  </w:rPr>
                </w:rPrChange>
              </w:rPr>
              <w:pPrChange w:id="210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107" w:author="芦婷婷" w:date="2016-06-24T10:53:00Z">
                  <w:rPr>
                    <w:rFonts w:hint="eastAsia" w:ascii="宋体" w:hAnsi="宋体" w:cs="宋体"/>
                    <w:kern w:val="0"/>
                    <w:sz w:val="18"/>
                    <w:szCs w:val="18"/>
                  </w:rPr>
                </w:rPrChange>
              </w:rPr>
              <w:t>78</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109" w:author="芦婷婷" w:date="2016-06-24T10:53:00Z">
                  <w:rPr>
                    <w:rFonts w:ascii="宋体" w:hAnsi="宋体" w:cs="宋体"/>
                    <w:kern w:val="0"/>
                    <w:sz w:val="18"/>
                    <w:szCs w:val="18"/>
                  </w:rPr>
                </w:rPrChange>
              </w:rPr>
              <w:pPrChange w:id="210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110" w:author="芦婷婷" w:date="2016-06-24T10:53:00Z">
                  <w:rPr>
                    <w:rFonts w:hint="eastAsia" w:ascii="宋体" w:hAnsi="宋体" w:cs="宋体"/>
                    <w:kern w:val="0"/>
                    <w:sz w:val="18"/>
                    <w:szCs w:val="18"/>
                  </w:rPr>
                </w:rPrChange>
              </w:rPr>
              <w:t>寻根</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112" w:author="芦婷婷" w:date="2016-06-24T10:53:00Z">
                  <w:rPr>
                    <w:rFonts w:ascii="宋体" w:hAnsi="宋体" w:cs="宋体"/>
                    <w:kern w:val="0"/>
                    <w:sz w:val="18"/>
                    <w:szCs w:val="18"/>
                  </w:rPr>
                </w:rPrChange>
              </w:rPr>
              <w:pPrChange w:id="211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113" w:author="芦婷婷" w:date="2016-06-24T10:53:00Z">
                  <w:rPr>
                    <w:rFonts w:hint="eastAsia" w:ascii="宋体" w:hAnsi="宋体" w:cs="宋体"/>
                    <w:kern w:val="0"/>
                    <w:sz w:val="18"/>
                    <w:szCs w:val="18"/>
                  </w:rPr>
                </w:rPrChange>
              </w:rPr>
              <w:t>惠州民俗传统文化——竹编工艺与美食研究</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115" w:author="芦婷婷" w:date="2016-06-24T10:53:00Z">
                  <w:rPr>
                    <w:rFonts w:ascii="宋体" w:hAnsi="宋体" w:cs="宋体"/>
                    <w:kern w:val="0"/>
                    <w:sz w:val="18"/>
                    <w:szCs w:val="18"/>
                  </w:rPr>
                </w:rPrChange>
              </w:rPr>
              <w:pPrChange w:id="211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116" w:author="芦婷婷" w:date="2016-06-24T10:53:00Z">
                  <w:rPr>
                    <w:rFonts w:hint="eastAsia" w:ascii="宋体" w:hAnsi="宋体" w:cs="宋体"/>
                    <w:kern w:val="0"/>
                    <w:sz w:val="18"/>
                    <w:szCs w:val="18"/>
                  </w:rPr>
                </w:rPrChange>
              </w:rPr>
              <w:t>7月-8月</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118" w:author="芦婷婷" w:date="2016-06-24T10:53:00Z">
                  <w:rPr>
                    <w:rFonts w:ascii="宋体" w:hAnsi="宋体" w:cs="宋体"/>
                    <w:kern w:val="0"/>
                    <w:sz w:val="18"/>
                    <w:szCs w:val="18"/>
                  </w:rPr>
                </w:rPrChange>
              </w:rPr>
              <w:pPrChange w:id="211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119" w:author="芦婷婷" w:date="2016-06-24T10:53:00Z">
                  <w:rPr>
                    <w:rFonts w:hint="eastAsia" w:ascii="宋体" w:hAnsi="宋体" w:cs="宋体"/>
                    <w:kern w:val="0"/>
                    <w:sz w:val="18"/>
                    <w:szCs w:val="18"/>
                  </w:rPr>
                </w:rPrChange>
              </w:rPr>
              <w:t>3</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121" w:author="芦婷婷" w:date="2016-06-24T10:53:00Z">
                  <w:rPr>
                    <w:rFonts w:ascii="宋体" w:hAnsi="宋体" w:cs="宋体"/>
                    <w:kern w:val="0"/>
                    <w:sz w:val="18"/>
                    <w:szCs w:val="18"/>
                  </w:rPr>
                </w:rPrChange>
              </w:rPr>
              <w:pPrChange w:id="212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122" w:author="芦婷婷" w:date="2016-06-24T10:53:00Z">
                  <w:rPr>
                    <w:rFonts w:hint="eastAsia" w:ascii="宋体" w:hAnsi="宋体" w:cs="宋体"/>
                    <w:kern w:val="0"/>
                    <w:sz w:val="18"/>
                    <w:szCs w:val="18"/>
                  </w:rPr>
                </w:rPrChange>
              </w:rPr>
              <w:t>广东惠州</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124" w:author="芦婷婷" w:date="2016-06-24T10:53:00Z">
                  <w:rPr>
                    <w:rFonts w:ascii="宋体" w:hAnsi="宋体" w:cs="宋体"/>
                    <w:kern w:val="0"/>
                    <w:sz w:val="18"/>
                    <w:szCs w:val="18"/>
                  </w:rPr>
                </w:rPrChange>
              </w:rPr>
              <w:pPrChange w:id="212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125" w:author="芦婷婷" w:date="2016-06-24T10:53:00Z">
                  <w:rPr>
                    <w:rFonts w:hint="eastAsia" w:ascii="宋体" w:hAnsi="宋体" w:cs="宋体"/>
                    <w:kern w:val="0"/>
                    <w:sz w:val="18"/>
                    <w:szCs w:val="18"/>
                  </w:rPr>
                </w:rPrChange>
              </w:rPr>
              <w:t>艺术学院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127" w:author="芦婷婷" w:date="2016-06-24T10:53:00Z">
                  <w:rPr>
                    <w:rFonts w:ascii="宋体" w:hAnsi="宋体" w:cs="宋体"/>
                    <w:kern w:val="0"/>
                    <w:sz w:val="18"/>
                    <w:szCs w:val="18"/>
                  </w:rPr>
                </w:rPrChange>
              </w:rPr>
              <w:pPrChange w:id="212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128" w:author="芦婷婷" w:date="2016-06-24T10:53:00Z">
                  <w:rPr>
                    <w:rFonts w:hint="eastAsia" w:ascii="宋体" w:hAnsi="宋体" w:cs="宋体"/>
                    <w:kern w:val="0"/>
                    <w:sz w:val="18"/>
                    <w:szCs w:val="18"/>
                  </w:rPr>
                </w:rPrChange>
              </w:rPr>
              <w:t>国情社区观察团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130" w:author="芦婷婷" w:date="2016-06-24T10:53:00Z">
                  <w:rPr>
                    <w:rFonts w:ascii="宋体" w:hAnsi="宋体" w:cs="宋体"/>
                    <w:kern w:val="0"/>
                    <w:sz w:val="18"/>
                    <w:szCs w:val="18"/>
                  </w:rPr>
                </w:rPrChange>
              </w:rPr>
              <w:pPrChange w:id="212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131" w:author="芦婷婷" w:date="2016-06-24T10:53:00Z">
                  <w:rPr>
                    <w:rFonts w:hint="eastAsia" w:ascii="宋体" w:hAnsi="宋体" w:cs="宋体"/>
                    <w:kern w:val="0"/>
                    <w:sz w:val="18"/>
                    <w:szCs w:val="18"/>
                  </w:rPr>
                </w:rPrChange>
              </w:rPr>
              <w:t>校级小团队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285"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133" w:author="芦婷婷" w:date="2016-06-24T10:53:00Z">
                  <w:rPr>
                    <w:rFonts w:ascii="宋体" w:hAnsi="宋体" w:cs="宋体"/>
                    <w:kern w:val="0"/>
                    <w:sz w:val="18"/>
                    <w:szCs w:val="18"/>
                  </w:rPr>
                </w:rPrChange>
              </w:rPr>
              <w:pPrChange w:id="213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134" w:author="芦婷婷" w:date="2016-06-24T10:53:00Z">
                  <w:rPr>
                    <w:rFonts w:hint="eastAsia" w:ascii="宋体" w:hAnsi="宋体" w:cs="宋体"/>
                    <w:kern w:val="0"/>
                    <w:sz w:val="18"/>
                    <w:szCs w:val="18"/>
                  </w:rPr>
                </w:rPrChange>
              </w:rPr>
              <w:t>79</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136" w:author="芦婷婷" w:date="2016-06-24T10:53:00Z">
                  <w:rPr>
                    <w:rFonts w:ascii="宋体" w:hAnsi="宋体" w:cs="宋体"/>
                    <w:kern w:val="0"/>
                    <w:sz w:val="18"/>
                    <w:szCs w:val="18"/>
                  </w:rPr>
                </w:rPrChange>
              </w:rPr>
              <w:pPrChange w:id="213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137" w:author="芦婷婷" w:date="2016-06-24T10:53:00Z">
                  <w:rPr>
                    <w:rFonts w:hint="eastAsia" w:ascii="宋体" w:hAnsi="宋体" w:cs="宋体"/>
                    <w:kern w:val="0"/>
                    <w:sz w:val="18"/>
                    <w:szCs w:val="18"/>
                  </w:rPr>
                </w:rPrChange>
              </w:rPr>
              <w:t>Dream Team</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139" w:author="芦婷婷" w:date="2016-06-24T10:53:00Z">
                  <w:rPr>
                    <w:rFonts w:ascii="宋体" w:hAnsi="宋体" w:cs="宋体"/>
                    <w:kern w:val="0"/>
                    <w:sz w:val="18"/>
                    <w:szCs w:val="18"/>
                  </w:rPr>
                </w:rPrChange>
              </w:rPr>
              <w:pPrChange w:id="213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140" w:author="芦婷婷" w:date="2016-06-24T10:53:00Z">
                  <w:rPr>
                    <w:rFonts w:hint="eastAsia" w:ascii="宋体" w:hAnsi="宋体" w:cs="宋体"/>
                    <w:kern w:val="0"/>
                    <w:sz w:val="18"/>
                    <w:szCs w:val="18"/>
                  </w:rPr>
                </w:rPrChange>
              </w:rPr>
              <w:t>盛唐时期建筑文化探讨与研究</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142" w:author="芦婷婷" w:date="2016-06-24T10:53:00Z">
                  <w:rPr>
                    <w:rFonts w:ascii="宋体" w:hAnsi="宋体" w:cs="宋体"/>
                    <w:kern w:val="0"/>
                    <w:sz w:val="18"/>
                    <w:szCs w:val="18"/>
                  </w:rPr>
                </w:rPrChange>
              </w:rPr>
              <w:pPrChange w:id="214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143" w:author="芦婷婷" w:date="2016-06-24T10:53:00Z">
                  <w:rPr>
                    <w:rFonts w:hint="eastAsia" w:ascii="宋体" w:hAnsi="宋体" w:cs="宋体"/>
                    <w:kern w:val="0"/>
                    <w:sz w:val="18"/>
                    <w:szCs w:val="18"/>
                  </w:rPr>
                </w:rPrChange>
              </w:rPr>
              <w:t>8月15-31日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145" w:author="芦婷婷" w:date="2016-06-24T10:53:00Z">
                  <w:rPr>
                    <w:rFonts w:ascii="宋体" w:hAnsi="宋体" w:cs="宋体"/>
                    <w:kern w:val="0"/>
                    <w:sz w:val="18"/>
                    <w:szCs w:val="18"/>
                  </w:rPr>
                </w:rPrChange>
              </w:rPr>
              <w:pPrChange w:id="214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146" w:author="芦婷婷" w:date="2016-06-24T10:53:00Z">
                  <w:rPr>
                    <w:rFonts w:hint="eastAsia" w:ascii="宋体" w:hAnsi="宋体" w:cs="宋体"/>
                    <w:kern w:val="0"/>
                    <w:sz w:val="18"/>
                    <w:szCs w:val="18"/>
                  </w:rPr>
                </w:rPrChange>
              </w:rPr>
              <w:t>3</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148" w:author="芦婷婷" w:date="2016-06-24T10:53:00Z">
                  <w:rPr>
                    <w:rFonts w:ascii="宋体" w:hAnsi="宋体" w:cs="宋体"/>
                    <w:kern w:val="0"/>
                    <w:sz w:val="18"/>
                    <w:szCs w:val="18"/>
                  </w:rPr>
                </w:rPrChange>
              </w:rPr>
              <w:pPrChange w:id="214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149" w:author="芦婷婷" w:date="2016-06-24T10:53:00Z">
                  <w:rPr>
                    <w:rFonts w:hint="eastAsia" w:ascii="宋体" w:hAnsi="宋体" w:cs="宋体"/>
                    <w:kern w:val="0"/>
                    <w:sz w:val="18"/>
                    <w:szCs w:val="18"/>
                  </w:rPr>
                </w:rPrChange>
              </w:rPr>
              <w:t>西安</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151" w:author="芦婷婷" w:date="2016-06-24T10:53:00Z">
                  <w:rPr>
                    <w:rFonts w:ascii="宋体" w:hAnsi="宋体" w:cs="宋体"/>
                    <w:kern w:val="0"/>
                    <w:sz w:val="18"/>
                    <w:szCs w:val="18"/>
                  </w:rPr>
                </w:rPrChange>
              </w:rPr>
              <w:pPrChange w:id="215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152" w:author="芦婷婷" w:date="2016-06-24T10:53:00Z">
                  <w:rPr>
                    <w:rFonts w:hint="eastAsia" w:ascii="宋体" w:hAnsi="宋体" w:cs="宋体"/>
                    <w:kern w:val="0"/>
                    <w:sz w:val="18"/>
                    <w:szCs w:val="18"/>
                  </w:rPr>
                </w:rPrChange>
              </w:rPr>
              <w:t>艺术学院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154" w:author="芦婷婷" w:date="2016-06-24T10:53:00Z">
                  <w:rPr>
                    <w:rFonts w:ascii="宋体" w:hAnsi="宋体" w:cs="宋体"/>
                    <w:kern w:val="0"/>
                    <w:sz w:val="18"/>
                    <w:szCs w:val="18"/>
                  </w:rPr>
                </w:rPrChange>
              </w:rPr>
              <w:pPrChange w:id="215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155" w:author="芦婷婷" w:date="2016-06-24T10:53:00Z">
                  <w:rPr>
                    <w:rFonts w:hint="eastAsia" w:ascii="宋体" w:hAnsi="宋体" w:cs="宋体"/>
                    <w:kern w:val="0"/>
                    <w:sz w:val="18"/>
                    <w:szCs w:val="18"/>
                  </w:rPr>
                </w:rPrChange>
              </w:rPr>
              <w:t>国情社区观察团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157" w:author="芦婷婷" w:date="2016-06-24T10:53:00Z">
                  <w:rPr>
                    <w:rFonts w:ascii="宋体" w:hAnsi="宋体" w:cs="宋体"/>
                    <w:kern w:val="0"/>
                    <w:sz w:val="18"/>
                    <w:szCs w:val="18"/>
                  </w:rPr>
                </w:rPrChange>
              </w:rPr>
              <w:pPrChange w:id="215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158" w:author="芦婷婷" w:date="2016-06-24T10:53:00Z">
                  <w:rPr>
                    <w:rFonts w:hint="eastAsia" w:ascii="宋体" w:hAnsi="宋体" w:cs="宋体"/>
                    <w:kern w:val="0"/>
                    <w:sz w:val="18"/>
                    <w:szCs w:val="18"/>
                  </w:rPr>
                </w:rPrChange>
              </w:rPr>
              <w:t>校级小团队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160" w:author="芦婷婷" w:date="2016-06-24T10:53:00Z">
                  <w:rPr>
                    <w:rFonts w:ascii="宋体" w:hAnsi="宋体" w:cs="宋体"/>
                    <w:kern w:val="0"/>
                    <w:sz w:val="18"/>
                    <w:szCs w:val="18"/>
                  </w:rPr>
                </w:rPrChange>
              </w:rPr>
              <w:pPrChange w:id="215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161" w:author="芦婷婷" w:date="2016-06-24T10:53:00Z">
                  <w:rPr>
                    <w:rFonts w:hint="eastAsia" w:ascii="宋体" w:hAnsi="宋体" w:cs="宋体"/>
                    <w:kern w:val="0"/>
                    <w:sz w:val="18"/>
                    <w:szCs w:val="18"/>
                  </w:rPr>
                </w:rPrChange>
              </w:rPr>
              <w:t>80</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163" w:author="芦婷婷" w:date="2016-06-24T10:53:00Z">
                  <w:rPr>
                    <w:rFonts w:ascii="宋体" w:hAnsi="宋体" w:cs="宋体"/>
                    <w:kern w:val="0"/>
                    <w:sz w:val="18"/>
                    <w:szCs w:val="18"/>
                  </w:rPr>
                </w:rPrChange>
              </w:rPr>
              <w:pPrChange w:id="216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164" w:author="芦婷婷" w:date="2016-06-24T10:53:00Z">
                  <w:rPr>
                    <w:rFonts w:hint="eastAsia" w:ascii="宋体" w:hAnsi="宋体" w:cs="宋体"/>
                    <w:kern w:val="0"/>
                    <w:sz w:val="18"/>
                    <w:szCs w:val="18"/>
                  </w:rPr>
                </w:rPrChange>
              </w:rPr>
              <w:t>幼儿园公益梦</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166" w:author="芦婷婷" w:date="2016-06-24T10:53:00Z">
                  <w:rPr>
                    <w:rFonts w:ascii="宋体" w:hAnsi="宋体" w:cs="宋体"/>
                    <w:kern w:val="0"/>
                    <w:sz w:val="18"/>
                    <w:szCs w:val="18"/>
                  </w:rPr>
                </w:rPrChange>
              </w:rPr>
              <w:pPrChange w:id="216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167" w:author="芦婷婷" w:date="2016-06-24T10:53:00Z">
                  <w:rPr>
                    <w:rFonts w:hint="eastAsia" w:ascii="宋体" w:hAnsi="宋体" w:cs="宋体"/>
                    <w:kern w:val="0"/>
                    <w:sz w:val="18"/>
                    <w:szCs w:val="18"/>
                  </w:rPr>
                </w:rPrChange>
              </w:rPr>
              <w:t>广州市海军海韵幼儿园公益设计服务</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169" w:author="芦婷婷" w:date="2016-06-24T10:53:00Z">
                  <w:rPr>
                    <w:rFonts w:ascii="宋体" w:hAnsi="宋体" w:cs="宋体"/>
                    <w:kern w:val="0"/>
                    <w:sz w:val="18"/>
                    <w:szCs w:val="18"/>
                  </w:rPr>
                </w:rPrChange>
              </w:rPr>
              <w:pPrChange w:id="216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170" w:author="芦婷婷" w:date="2016-06-24T10:53:00Z">
                  <w:rPr>
                    <w:rFonts w:hint="eastAsia" w:ascii="宋体" w:hAnsi="宋体" w:cs="宋体"/>
                    <w:kern w:val="0"/>
                    <w:sz w:val="18"/>
                    <w:szCs w:val="18"/>
                  </w:rPr>
                </w:rPrChange>
              </w:rPr>
              <w:t>6月10日-8月30日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172" w:author="芦婷婷" w:date="2016-06-24T10:53:00Z">
                  <w:rPr>
                    <w:rFonts w:ascii="宋体" w:hAnsi="宋体" w:cs="宋体"/>
                    <w:kern w:val="0"/>
                    <w:sz w:val="18"/>
                    <w:szCs w:val="18"/>
                  </w:rPr>
                </w:rPrChange>
              </w:rPr>
              <w:pPrChange w:id="217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173" w:author="芦婷婷" w:date="2016-06-24T10:53:00Z">
                  <w:rPr>
                    <w:rFonts w:hint="eastAsia" w:ascii="宋体" w:hAnsi="宋体" w:cs="宋体"/>
                    <w:kern w:val="0"/>
                    <w:sz w:val="18"/>
                    <w:szCs w:val="18"/>
                  </w:rPr>
                </w:rPrChange>
              </w:rPr>
              <w:t>4</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175" w:author="芦婷婷" w:date="2016-06-24T10:53:00Z">
                  <w:rPr>
                    <w:rFonts w:ascii="宋体" w:hAnsi="宋体" w:cs="宋体"/>
                    <w:kern w:val="0"/>
                    <w:sz w:val="18"/>
                    <w:szCs w:val="18"/>
                  </w:rPr>
                </w:rPrChange>
              </w:rPr>
              <w:pPrChange w:id="217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176" w:author="芦婷婷" w:date="2016-06-24T10:53:00Z">
                  <w:rPr>
                    <w:rFonts w:hint="eastAsia" w:ascii="宋体" w:hAnsi="宋体" w:cs="宋体"/>
                    <w:kern w:val="0"/>
                    <w:sz w:val="18"/>
                    <w:szCs w:val="18"/>
                  </w:rPr>
                </w:rPrChange>
              </w:rPr>
              <w:t>广州海珠区</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178" w:author="芦婷婷" w:date="2016-06-24T10:53:00Z">
                  <w:rPr>
                    <w:rFonts w:ascii="宋体" w:hAnsi="宋体" w:cs="宋体"/>
                    <w:kern w:val="0"/>
                    <w:sz w:val="18"/>
                    <w:szCs w:val="18"/>
                  </w:rPr>
                </w:rPrChange>
              </w:rPr>
              <w:pPrChange w:id="217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179" w:author="芦婷婷" w:date="2016-06-24T10:53:00Z">
                  <w:rPr>
                    <w:rFonts w:hint="eastAsia" w:ascii="宋体" w:hAnsi="宋体" w:cs="宋体"/>
                    <w:kern w:val="0"/>
                    <w:sz w:val="18"/>
                    <w:szCs w:val="18"/>
                  </w:rPr>
                </w:rPrChange>
              </w:rPr>
              <w:t>艺术学院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181" w:author="芦婷婷" w:date="2016-06-24T10:53:00Z">
                  <w:rPr>
                    <w:rFonts w:ascii="宋体" w:hAnsi="宋体" w:cs="宋体"/>
                    <w:kern w:val="0"/>
                    <w:sz w:val="18"/>
                    <w:szCs w:val="18"/>
                  </w:rPr>
                </w:rPrChange>
              </w:rPr>
              <w:pPrChange w:id="218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182" w:author="芦婷婷" w:date="2016-06-24T10:53:00Z">
                  <w:rPr>
                    <w:rFonts w:hint="eastAsia" w:ascii="宋体" w:hAnsi="宋体" w:cs="宋体"/>
                    <w:kern w:val="0"/>
                    <w:sz w:val="18"/>
                    <w:szCs w:val="18"/>
                  </w:rPr>
                </w:rPrChange>
              </w:rPr>
              <w:t>国情社区观察团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184" w:author="芦婷婷" w:date="2016-06-24T10:53:00Z">
                  <w:rPr>
                    <w:rFonts w:ascii="宋体" w:hAnsi="宋体" w:cs="宋体"/>
                    <w:kern w:val="0"/>
                    <w:sz w:val="18"/>
                    <w:szCs w:val="18"/>
                  </w:rPr>
                </w:rPrChange>
              </w:rPr>
              <w:pPrChange w:id="218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185" w:author="芦婷婷" w:date="2016-06-24T10:53:00Z">
                  <w:rPr>
                    <w:rFonts w:hint="eastAsia" w:ascii="宋体" w:hAnsi="宋体" w:cs="宋体"/>
                    <w:kern w:val="0"/>
                    <w:sz w:val="18"/>
                    <w:szCs w:val="18"/>
                  </w:rPr>
                </w:rPrChange>
              </w:rPr>
              <w:t>校级小团队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285"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187" w:author="芦婷婷" w:date="2016-06-24T10:53:00Z">
                  <w:rPr>
                    <w:rFonts w:ascii="宋体" w:hAnsi="宋体" w:cs="宋体"/>
                    <w:kern w:val="0"/>
                    <w:sz w:val="18"/>
                    <w:szCs w:val="18"/>
                  </w:rPr>
                </w:rPrChange>
              </w:rPr>
              <w:pPrChange w:id="218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188" w:author="芦婷婷" w:date="2016-06-24T10:53:00Z">
                  <w:rPr>
                    <w:rFonts w:hint="eastAsia" w:ascii="宋体" w:hAnsi="宋体" w:cs="宋体"/>
                    <w:kern w:val="0"/>
                    <w:sz w:val="18"/>
                    <w:szCs w:val="18"/>
                  </w:rPr>
                </w:rPrChange>
              </w:rPr>
              <w:t>81</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190" w:author="芦婷婷" w:date="2016-06-24T10:53:00Z">
                  <w:rPr>
                    <w:rFonts w:ascii="宋体" w:hAnsi="宋体" w:cs="宋体"/>
                    <w:kern w:val="0"/>
                    <w:sz w:val="18"/>
                    <w:szCs w:val="18"/>
                  </w:rPr>
                </w:rPrChange>
              </w:rPr>
              <w:pPrChange w:id="218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191" w:author="芦婷婷" w:date="2016-06-24T10:53:00Z">
                  <w:rPr>
                    <w:rFonts w:hint="eastAsia" w:ascii="宋体" w:hAnsi="宋体" w:cs="宋体"/>
                    <w:kern w:val="0"/>
                    <w:sz w:val="18"/>
                    <w:szCs w:val="18"/>
                  </w:rPr>
                </w:rPrChange>
              </w:rPr>
              <w:t>你、是我的风景</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193" w:author="芦婷婷" w:date="2016-06-24T10:53:00Z">
                  <w:rPr>
                    <w:rFonts w:ascii="宋体" w:hAnsi="宋体" w:cs="宋体"/>
                    <w:kern w:val="0"/>
                    <w:sz w:val="18"/>
                    <w:szCs w:val="18"/>
                  </w:rPr>
                </w:rPrChange>
              </w:rPr>
              <w:pPrChange w:id="219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194" w:author="芦婷婷" w:date="2016-06-24T10:53:00Z">
                  <w:rPr>
                    <w:rFonts w:hint="eastAsia" w:ascii="宋体" w:hAnsi="宋体" w:cs="宋体"/>
                    <w:kern w:val="0"/>
                    <w:sz w:val="18"/>
                    <w:szCs w:val="18"/>
                  </w:rPr>
                </w:rPrChange>
              </w:rPr>
              <w:t>星空下的韶西</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196" w:author="芦婷婷" w:date="2016-06-24T10:53:00Z">
                  <w:rPr>
                    <w:rFonts w:ascii="宋体" w:hAnsi="宋体" w:cs="宋体"/>
                    <w:kern w:val="0"/>
                    <w:sz w:val="18"/>
                    <w:szCs w:val="18"/>
                  </w:rPr>
                </w:rPrChange>
              </w:rPr>
              <w:pPrChange w:id="219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197" w:author="芦婷婷" w:date="2016-06-24T10:53:00Z">
                  <w:rPr>
                    <w:rFonts w:hint="eastAsia" w:ascii="宋体" w:hAnsi="宋体" w:cs="宋体"/>
                    <w:kern w:val="0"/>
                    <w:sz w:val="18"/>
                    <w:szCs w:val="18"/>
                  </w:rPr>
                </w:rPrChange>
              </w:rPr>
              <w:t>7月20-29日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199" w:author="芦婷婷" w:date="2016-06-24T10:53:00Z">
                  <w:rPr>
                    <w:rFonts w:ascii="宋体" w:hAnsi="宋体" w:cs="宋体"/>
                    <w:kern w:val="0"/>
                    <w:sz w:val="18"/>
                    <w:szCs w:val="18"/>
                  </w:rPr>
                </w:rPrChange>
              </w:rPr>
              <w:pPrChange w:id="219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200" w:author="芦婷婷" w:date="2016-06-24T10:53:00Z">
                  <w:rPr>
                    <w:rFonts w:hint="eastAsia" w:ascii="宋体" w:hAnsi="宋体" w:cs="宋体"/>
                    <w:kern w:val="0"/>
                    <w:sz w:val="18"/>
                    <w:szCs w:val="18"/>
                  </w:rPr>
                </w:rPrChange>
              </w:rPr>
              <w:t>2</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202" w:author="芦婷婷" w:date="2016-06-24T10:53:00Z">
                  <w:rPr>
                    <w:rFonts w:ascii="宋体" w:hAnsi="宋体" w:cs="宋体"/>
                    <w:kern w:val="0"/>
                    <w:sz w:val="18"/>
                    <w:szCs w:val="18"/>
                  </w:rPr>
                </w:rPrChange>
              </w:rPr>
              <w:pPrChange w:id="220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203" w:author="芦婷婷" w:date="2016-06-24T10:53:00Z">
                  <w:rPr>
                    <w:rFonts w:hint="eastAsia" w:ascii="宋体" w:hAnsi="宋体" w:cs="宋体"/>
                    <w:kern w:val="0"/>
                    <w:sz w:val="18"/>
                    <w:szCs w:val="18"/>
                  </w:rPr>
                </w:rPrChange>
              </w:rPr>
              <w:t>韶关韶西</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205" w:author="芦婷婷" w:date="2016-06-24T10:53:00Z">
                  <w:rPr>
                    <w:rFonts w:ascii="宋体" w:hAnsi="宋体" w:cs="宋体"/>
                    <w:kern w:val="0"/>
                    <w:sz w:val="18"/>
                    <w:szCs w:val="18"/>
                  </w:rPr>
                </w:rPrChange>
              </w:rPr>
              <w:pPrChange w:id="220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206" w:author="芦婷婷" w:date="2016-06-24T10:53:00Z">
                  <w:rPr>
                    <w:rFonts w:hint="eastAsia" w:ascii="宋体" w:hAnsi="宋体" w:cs="宋体"/>
                    <w:kern w:val="0"/>
                    <w:sz w:val="18"/>
                    <w:szCs w:val="18"/>
                  </w:rPr>
                </w:rPrChange>
              </w:rPr>
              <w:t>会计学院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208" w:author="芦婷婷" w:date="2016-06-24T10:53:00Z">
                  <w:rPr>
                    <w:rFonts w:ascii="宋体" w:hAnsi="宋体" w:cs="宋体"/>
                    <w:kern w:val="0"/>
                    <w:sz w:val="18"/>
                    <w:szCs w:val="18"/>
                  </w:rPr>
                </w:rPrChange>
              </w:rPr>
              <w:pPrChange w:id="220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209" w:author="芦婷婷" w:date="2016-06-24T10:53:00Z">
                  <w:rPr>
                    <w:rFonts w:hint="eastAsia" w:ascii="宋体" w:hAnsi="宋体" w:cs="宋体"/>
                    <w:kern w:val="0"/>
                    <w:sz w:val="18"/>
                    <w:szCs w:val="18"/>
                  </w:rPr>
                </w:rPrChange>
              </w:rPr>
              <w:t>国情社区观察团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211" w:author="芦婷婷" w:date="2016-06-24T10:53:00Z">
                  <w:rPr>
                    <w:rFonts w:ascii="宋体" w:hAnsi="宋体" w:cs="宋体"/>
                    <w:kern w:val="0"/>
                    <w:sz w:val="18"/>
                    <w:szCs w:val="18"/>
                  </w:rPr>
                </w:rPrChange>
              </w:rPr>
              <w:pPrChange w:id="221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212" w:author="芦婷婷" w:date="2016-06-24T10:53:00Z">
                  <w:rPr>
                    <w:rFonts w:hint="eastAsia" w:ascii="宋体" w:hAnsi="宋体" w:cs="宋体"/>
                    <w:kern w:val="0"/>
                    <w:sz w:val="18"/>
                    <w:szCs w:val="18"/>
                  </w:rPr>
                </w:rPrChange>
              </w:rPr>
              <w:t>校级小团队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214" w:author="芦婷婷" w:date="2016-06-24T10:53:00Z">
                  <w:rPr>
                    <w:rFonts w:ascii="宋体" w:hAnsi="宋体" w:cs="宋体"/>
                    <w:kern w:val="0"/>
                    <w:sz w:val="18"/>
                    <w:szCs w:val="18"/>
                  </w:rPr>
                </w:rPrChange>
              </w:rPr>
              <w:pPrChange w:id="221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215" w:author="芦婷婷" w:date="2016-06-24T10:53:00Z">
                  <w:rPr>
                    <w:rFonts w:hint="eastAsia" w:ascii="宋体" w:hAnsi="宋体" w:cs="宋体"/>
                    <w:kern w:val="0"/>
                    <w:sz w:val="18"/>
                    <w:szCs w:val="18"/>
                  </w:rPr>
                </w:rPrChange>
              </w:rPr>
              <w:t>82</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217" w:author="芦婷婷" w:date="2016-06-24T10:53:00Z">
                  <w:rPr>
                    <w:rFonts w:ascii="宋体" w:hAnsi="宋体" w:cs="宋体"/>
                    <w:kern w:val="0"/>
                    <w:sz w:val="18"/>
                    <w:szCs w:val="18"/>
                  </w:rPr>
                </w:rPrChange>
              </w:rPr>
              <w:pPrChange w:id="221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218" w:author="芦婷婷" w:date="2016-06-24T10:53:00Z">
                  <w:rPr>
                    <w:rFonts w:hint="eastAsia" w:ascii="宋体" w:hAnsi="宋体" w:cs="宋体"/>
                    <w:kern w:val="0"/>
                    <w:sz w:val="18"/>
                    <w:szCs w:val="18"/>
                  </w:rPr>
                </w:rPrChange>
              </w:rPr>
              <w:t>春田花花封开县</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220" w:author="芦婷婷" w:date="2016-06-24T10:53:00Z">
                  <w:rPr>
                    <w:rFonts w:ascii="宋体" w:hAnsi="宋体" w:cs="宋体"/>
                    <w:kern w:val="0"/>
                    <w:sz w:val="18"/>
                    <w:szCs w:val="18"/>
                  </w:rPr>
                </w:rPrChange>
              </w:rPr>
              <w:pPrChange w:id="221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221" w:author="芦婷婷" w:date="2016-06-24T10:53:00Z">
                  <w:rPr>
                    <w:rFonts w:hint="eastAsia" w:ascii="宋体" w:hAnsi="宋体" w:cs="宋体"/>
                    <w:kern w:val="0"/>
                    <w:sz w:val="18"/>
                    <w:szCs w:val="18"/>
                  </w:rPr>
                </w:rPrChange>
              </w:rPr>
              <w:t>研究曾为岭南首府的封开县的“广信文化”的历史成因和现状</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223" w:author="芦婷婷" w:date="2016-06-24T10:53:00Z">
                  <w:rPr>
                    <w:rFonts w:ascii="宋体" w:hAnsi="宋体" w:cs="宋体"/>
                    <w:kern w:val="0"/>
                    <w:sz w:val="18"/>
                    <w:szCs w:val="18"/>
                  </w:rPr>
                </w:rPrChange>
              </w:rPr>
              <w:pPrChange w:id="222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224" w:author="芦婷婷" w:date="2016-06-24T10:53:00Z">
                  <w:rPr>
                    <w:rFonts w:hint="eastAsia" w:ascii="宋体" w:hAnsi="宋体" w:cs="宋体"/>
                    <w:kern w:val="0"/>
                    <w:sz w:val="18"/>
                    <w:szCs w:val="18"/>
                  </w:rPr>
                </w:rPrChange>
              </w:rPr>
              <w:t>8月5—7日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226" w:author="芦婷婷" w:date="2016-06-24T10:53:00Z">
                  <w:rPr>
                    <w:rFonts w:ascii="宋体" w:hAnsi="宋体" w:cs="宋体"/>
                    <w:kern w:val="0"/>
                    <w:sz w:val="18"/>
                    <w:szCs w:val="18"/>
                  </w:rPr>
                </w:rPrChange>
              </w:rPr>
              <w:pPrChange w:id="222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227" w:author="芦婷婷" w:date="2016-06-24T10:53:00Z">
                  <w:rPr>
                    <w:rFonts w:hint="eastAsia" w:ascii="宋体" w:hAnsi="宋体" w:cs="宋体"/>
                    <w:kern w:val="0"/>
                    <w:sz w:val="18"/>
                    <w:szCs w:val="18"/>
                  </w:rPr>
                </w:rPrChange>
              </w:rPr>
              <w:t>4</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229" w:author="芦婷婷" w:date="2016-06-24T10:53:00Z">
                  <w:rPr>
                    <w:rFonts w:ascii="宋体" w:hAnsi="宋体" w:cs="宋体"/>
                    <w:kern w:val="0"/>
                    <w:sz w:val="18"/>
                    <w:szCs w:val="18"/>
                  </w:rPr>
                </w:rPrChange>
              </w:rPr>
              <w:pPrChange w:id="222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230" w:author="芦婷婷" w:date="2016-06-24T10:53:00Z">
                  <w:rPr>
                    <w:rFonts w:hint="eastAsia" w:ascii="宋体" w:hAnsi="宋体" w:cs="宋体"/>
                    <w:kern w:val="0"/>
                    <w:sz w:val="18"/>
                    <w:szCs w:val="18"/>
                  </w:rPr>
                </w:rPrChange>
              </w:rPr>
              <w:t>广东省肇庆市封开县</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232" w:author="芦婷婷" w:date="2016-06-24T10:53:00Z">
                  <w:rPr>
                    <w:rFonts w:ascii="宋体" w:hAnsi="宋体" w:cs="宋体"/>
                    <w:kern w:val="0"/>
                    <w:sz w:val="18"/>
                    <w:szCs w:val="18"/>
                  </w:rPr>
                </w:rPrChange>
              </w:rPr>
              <w:pPrChange w:id="223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233" w:author="芦婷婷" w:date="2016-06-24T10:53:00Z">
                  <w:rPr>
                    <w:rFonts w:hint="eastAsia" w:ascii="宋体" w:hAnsi="宋体" w:cs="宋体"/>
                    <w:kern w:val="0"/>
                    <w:sz w:val="18"/>
                    <w:szCs w:val="18"/>
                  </w:rPr>
                </w:rPrChange>
              </w:rPr>
              <w:t>会计学院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235" w:author="芦婷婷" w:date="2016-06-24T10:53:00Z">
                  <w:rPr>
                    <w:rFonts w:ascii="宋体" w:hAnsi="宋体" w:cs="宋体"/>
                    <w:kern w:val="0"/>
                    <w:sz w:val="18"/>
                    <w:szCs w:val="18"/>
                  </w:rPr>
                </w:rPrChange>
              </w:rPr>
              <w:pPrChange w:id="223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236" w:author="芦婷婷" w:date="2016-06-24T10:53:00Z">
                  <w:rPr>
                    <w:rFonts w:hint="eastAsia" w:ascii="宋体" w:hAnsi="宋体" w:cs="宋体"/>
                    <w:kern w:val="0"/>
                    <w:sz w:val="18"/>
                    <w:szCs w:val="18"/>
                  </w:rPr>
                </w:rPrChange>
              </w:rPr>
              <w:t>国情社区观察团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238" w:author="芦婷婷" w:date="2016-06-24T10:53:00Z">
                  <w:rPr>
                    <w:rFonts w:ascii="宋体" w:hAnsi="宋体" w:cs="宋体"/>
                    <w:kern w:val="0"/>
                    <w:sz w:val="18"/>
                    <w:szCs w:val="18"/>
                  </w:rPr>
                </w:rPrChange>
              </w:rPr>
              <w:pPrChange w:id="223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239" w:author="芦婷婷" w:date="2016-06-24T10:53:00Z">
                  <w:rPr>
                    <w:rFonts w:hint="eastAsia" w:ascii="宋体" w:hAnsi="宋体" w:cs="宋体"/>
                    <w:kern w:val="0"/>
                    <w:sz w:val="18"/>
                    <w:szCs w:val="18"/>
                  </w:rPr>
                </w:rPrChange>
              </w:rPr>
              <w:t>校级小团队</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72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241" w:author="芦婷婷" w:date="2016-06-24T10:53:00Z">
                  <w:rPr>
                    <w:rFonts w:ascii="宋体" w:hAnsi="宋体" w:cs="宋体"/>
                    <w:kern w:val="0"/>
                    <w:sz w:val="18"/>
                    <w:szCs w:val="18"/>
                  </w:rPr>
                </w:rPrChange>
              </w:rPr>
              <w:pPrChange w:id="224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242" w:author="芦婷婷" w:date="2016-06-24T10:53:00Z">
                  <w:rPr>
                    <w:rFonts w:hint="eastAsia" w:ascii="宋体" w:hAnsi="宋体" w:cs="宋体"/>
                    <w:kern w:val="0"/>
                    <w:sz w:val="18"/>
                    <w:szCs w:val="18"/>
                  </w:rPr>
                </w:rPrChange>
              </w:rPr>
              <w:t>83</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244" w:author="芦婷婷" w:date="2016-06-24T10:53:00Z">
                  <w:rPr>
                    <w:rFonts w:ascii="宋体" w:hAnsi="宋体" w:cs="宋体"/>
                    <w:kern w:val="0"/>
                    <w:sz w:val="18"/>
                    <w:szCs w:val="18"/>
                  </w:rPr>
                </w:rPrChange>
              </w:rPr>
              <w:pPrChange w:id="224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245" w:author="芦婷婷" w:date="2016-06-24T10:53:00Z">
                  <w:rPr>
                    <w:rFonts w:hint="eastAsia" w:ascii="宋体" w:hAnsi="宋体" w:cs="宋体"/>
                    <w:kern w:val="0"/>
                    <w:sz w:val="18"/>
                    <w:szCs w:val="18"/>
                  </w:rPr>
                </w:rPrChange>
              </w:rPr>
              <w:t>寻梦者团队</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247" w:author="芦婷婷" w:date="2016-06-24T10:53:00Z">
                  <w:rPr>
                    <w:rFonts w:ascii="宋体" w:hAnsi="宋体" w:cs="宋体"/>
                    <w:kern w:val="0"/>
                    <w:sz w:val="18"/>
                    <w:szCs w:val="18"/>
                  </w:rPr>
                </w:rPrChange>
              </w:rPr>
              <w:pPrChange w:id="224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248" w:author="芦婷婷" w:date="2016-06-24T10:53:00Z">
                  <w:rPr>
                    <w:rFonts w:hint="eastAsia" w:ascii="宋体" w:hAnsi="宋体" w:cs="宋体"/>
                    <w:kern w:val="0"/>
                    <w:sz w:val="18"/>
                    <w:szCs w:val="18"/>
                  </w:rPr>
                </w:rPrChange>
              </w:rPr>
              <w:t>提高当地高中、初中学生的学习能力和知识水平；促进清远山区高中、初中教育的发展</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250" w:author="芦婷婷" w:date="2016-06-24T10:53:00Z">
                  <w:rPr>
                    <w:rFonts w:ascii="宋体" w:hAnsi="宋体" w:cs="宋体"/>
                    <w:kern w:val="0"/>
                    <w:sz w:val="18"/>
                    <w:szCs w:val="18"/>
                  </w:rPr>
                </w:rPrChange>
              </w:rPr>
              <w:pPrChange w:id="224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251" w:author="芦婷婷" w:date="2016-06-24T10:53:00Z">
                  <w:rPr>
                    <w:rFonts w:hint="eastAsia" w:ascii="宋体" w:hAnsi="宋体" w:cs="宋体"/>
                    <w:kern w:val="0"/>
                    <w:sz w:val="18"/>
                    <w:szCs w:val="18"/>
                  </w:rPr>
                </w:rPrChange>
              </w:rPr>
              <w:t>8月1-14日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253" w:author="芦婷婷" w:date="2016-06-24T10:53:00Z">
                  <w:rPr>
                    <w:rFonts w:ascii="宋体" w:hAnsi="宋体" w:cs="宋体"/>
                    <w:kern w:val="0"/>
                    <w:sz w:val="18"/>
                    <w:szCs w:val="18"/>
                  </w:rPr>
                </w:rPrChange>
              </w:rPr>
              <w:pPrChange w:id="225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254" w:author="芦婷婷" w:date="2016-06-24T10:53:00Z">
                  <w:rPr>
                    <w:rFonts w:hint="eastAsia" w:ascii="宋体" w:hAnsi="宋体" w:cs="宋体"/>
                    <w:kern w:val="0"/>
                    <w:sz w:val="18"/>
                    <w:szCs w:val="18"/>
                  </w:rPr>
                </w:rPrChange>
              </w:rPr>
              <w:t>6</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256" w:author="芦婷婷" w:date="2016-06-24T10:53:00Z">
                  <w:rPr>
                    <w:rFonts w:ascii="宋体" w:hAnsi="宋体" w:cs="宋体"/>
                    <w:kern w:val="0"/>
                    <w:sz w:val="18"/>
                    <w:szCs w:val="18"/>
                  </w:rPr>
                </w:rPrChange>
              </w:rPr>
              <w:pPrChange w:id="225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257" w:author="芦婷婷" w:date="2016-06-24T10:53:00Z">
                  <w:rPr>
                    <w:rFonts w:hint="eastAsia" w:ascii="宋体" w:hAnsi="宋体" w:cs="宋体"/>
                    <w:kern w:val="0"/>
                    <w:sz w:val="18"/>
                    <w:szCs w:val="18"/>
                  </w:rPr>
                </w:rPrChange>
              </w:rPr>
              <w:t>清远市佛冈县</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259" w:author="芦婷婷" w:date="2016-06-24T10:53:00Z">
                  <w:rPr>
                    <w:rFonts w:ascii="宋体" w:hAnsi="宋体" w:cs="宋体"/>
                    <w:kern w:val="0"/>
                    <w:sz w:val="18"/>
                    <w:szCs w:val="18"/>
                  </w:rPr>
                </w:rPrChange>
              </w:rPr>
              <w:pPrChange w:id="225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260" w:author="芦婷婷" w:date="2016-06-24T10:53:00Z">
                  <w:rPr>
                    <w:rFonts w:hint="eastAsia" w:ascii="宋体" w:hAnsi="宋体" w:cs="宋体"/>
                    <w:kern w:val="0"/>
                    <w:sz w:val="18"/>
                    <w:szCs w:val="18"/>
                  </w:rPr>
                </w:rPrChange>
              </w:rPr>
              <w:t>财税学院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262" w:author="芦婷婷" w:date="2016-06-24T10:53:00Z">
                  <w:rPr>
                    <w:rFonts w:ascii="宋体" w:hAnsi="宋体" w:cs="宋体"/>
                    <w:kern w:val="0"/>
                    <w:sz w:val="18"/>
                    <w:szCs w:val="18"/>
                  </w:rPr>
                </w:rPrChange>
              </w:rPr>
              <w:pPrChange w:id="226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263" w:author="芦婷婷" w:date="2016-06-24T10:53:00Z">
                  <w:rPr>
                    <w:rFonts w:hint="eastAsia" w:ascii="宋体" w:hAnsi="宋体" w:cs="宋体"/>
                    <w:kern w:val="0"/>
                    <w:sz w:val="18"/>
                    <w:szCs w:val="18"/>
                  </w:rPr>
                </w:rPrChange>
              </w:rPr>
              <w:t>教育关爱服务团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265" w:author="芦婷婷" w:date="2016-06-24T10:53:00Z">
                  <w:rPr>
                    <w:rFonts w:ascii="宋体" w:hAnsi="宋体" w:cs="宋体"/>
                    <w:kern w:val="0"/>
                    <w:sz w:val="18"/>
                    <w:szCs w:val="18"/>
                  </w:rPr>
                </w:rPrChange>
              </w:rPr>
              <w:pPrChange w:id="226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266" w:author="芦婷婷" w:date="2016-06-24T10:53:00Z">
                  <w:rPr>
                    <w:rFonts w:hint="eastAsia" w:ascii="宋体" w:hAnsi="宋体" w:cs="宋体"/>
                    <w:kern w:val="0"/>
                    <w:sz w:val="18"/>
                    <w:szCs w:val="18"/>
                  </w:rPr>
                </w:rPrChange>
              </w:rPr>
              <w:t>校级</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72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268" w:author="芦婷婷" w:date="2016-06-24T10:53:00Z">
                  <w:rPr>
                    <w:rFonts w:ascii="宋体" w:hAnsi="宋体" w:cs="宋体"/>
                    <w:kern w:val="0"/>
                    <w:sz w:val="18"/>
                    <w:szCs w:val="18"/>
                  </w:rPr>
                </w:rPrChange>
              </w:rPr>
              <w:pPrChange w:id="226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269" w:author="芦婷婷" w:date="2016-06-24T10:53:00Z">
                  <w:rPr>
                    <w:rFonts w:hint="eastAsia" w:ascii="宋体" w:hAnsi="宋体" w:cs="宋体"/>
                    <w:kern w:val="0"/>
                    <w:sz w:val="18"/>
                    <w:szCs w:val="18"/>
                  </w:rPr>
                </w:rPrChange>
              </w:rPr>
              <w:t>84</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271" w:author="芦婷婷" w:date="2016-06-24T10:53:00Z">
                  <w:rPr>
                    <w:rFonts w:ascii="宋体" w:hAnsi="宋体" w:cs="宋体"/>
                    <w:kern w:val="0"/>
                    <w:sz w:val="18"/>
                    <w:szCs w:val="18"/>
                  </w:rPr>
                </w:rPrChange>
              </w:rPr>
              <w:pPrChange w:id="227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272" w:author="芦婷婷" w:date="2016-06-24T10:53:00Z">
                  <w:rPr>
                    <w:rFonts w:hint="eastAsia" w:ascii="宋体" w:hAnsi="宋体" w:cs="宋体"/>
                    <w:kern w:val="0"/>
                    <w:sz w:val="18"/>
                    <w:szCs w:val="18"/>
                  </w:rPr>
                </w:rPrChange>
              </w:rPr>
              <w:t>广财大地旅学院青年志愿者协会三下乡团队</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274" w:author="芦婷婷" w:date="2016-06-24T10:53:00Z">
                  <w:rPr>
                    <w:rFonts w:ascii="宋体" w:hAnsi="宋体" w:cs="宋体"/>
                    <w:kern w:val="0"/>
                    <w:sz w:val="18"/>
                    <w:szCs w:val="18"/>
                  </w:rPr>
                </w:rPrChange>
              </w:rPr>
              <w:pPrChange w:id="227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275" w:author="芦婷婷" w:date="2016-06-24T10:53:00Z">
                  <w:rPr>
                    <w:rFonts w:hint="eastAsia" w:ascii="宋体" w:hAnsi="宋体" w:cs="宋体"/>
                    <w:kern w:val="0"/>
                    <w:sz w:val="18"/>
                    <w:szCs w:val="18"/>
                  </w:rPr>
                </w:rPrChange>
              </w:rPr>
              <w:t>广财大地旅学院青年志愿者协会2016年暑期三下乡活动</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277" w:author="芦婷婷" w:date="2016-06-24T10:53:00Z">
                  <w:rPr>
                    <w:rFonts w:ascii="宋体" w:hAnsi="宋体" w:cs="宋体"/>
                    <w:kern w:val="0"/>
                    <w:sz w:val="18"/>
                    <w:szCs w:val="18"/>
                  </w:rPr>
                </w:rPrChange>
              </w:rPr>
              <w:pPrChange w:id="227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278" w:author="芦婷婷" w:date="2016-06-24T10:53:00Z">
                  <w:rPr>
                    <w:rFonts w:hint="eastAsia" w:ascii="宋体" w:hAnsi="宋体" w:cs="宋体"/>
                    <w:kern w:val="0"/>
                    <w:sz w:val="18"/>
                    <w:szCs w:val="18"/>
                  </w:rPr>
                </w:rPrChange>
              </w:rPr>
              <w:t>7月10-20日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280" w:author="芦婷婷" w:date="2016-06-24T10:53:00Z">
                  <w:rPr>
                    <w:rFonts w:ascii="宋体" w:hAnsi="宋体" w:cs="宋体"/>
                    <w:kern w:val="0"/>
                    <w:sz w:val="18"/>
                    <w:szCs w:val="18"/>
                  </w:rPr>
                </w:rPrChange>
              </w:rPr>
              <w:pPrChange w:id="227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281" w:author="芦婷婷" w:date="2016-06-24T10:53:00Z">
                  <w:rPr>
                    <w:rFonts w:hint="eastAsia" w:ascii="宋体" w:hAnsi="宋体" w:cs="宋体"/>
                    <w:kern w:val="0"/>
                    <w:sz w:val="18"/>
                    <w:szCs w:val="18"/>
                  </w:rPr>
                </w:rPrChange>
              </w:rPr>
              <w:t>15</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283" w:author="芦婷婷" w:date="2016-06-24T10:53:00Z">
                  <w:rPr>
                    <w:rFonts w:ascii="宋体" w:hAnsi="宋体" w:cs="宋体"/>
                    <w:kern w:val="0"/>
                    <w:sz w:val="18"/>
                    <w:szCs w:val="18"/>
                  </w:rPr>
                </w:rPrChange>
              </w:rPr>
              <w:pPrChange w:id="228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284" w:author="芦婷婷" w:date="2016-06-24T10:53:00Z">
                  <w:rPr>
                    <w:rFonts w:hint="eastAsia" w:ascii="宋体" w:hAnsi="宋体" w:cs="宋体"/>
                    <w:kern w:val="0"/>
                    <w:sz w:val="18"/>
                    <w:szCs w:val="18"/>
                  </w:rPr>
                </w:rPrChange>
              </w:rPr>
              <w:t>广东省潮州市潮安县金石镇辜厝小学</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286" w:author="芦婷婷" w:date="2016-06-24T10:53:00Z">
                  <w:rPr>
                    <w:rFonts w:ascii="宋体" w:hAnsi="宋体" w:cs="宋体"/>
                    <w:kern w:val="0"/>
                    <w:sz w:val="18"/>
                    <w:szCs w:val="18"/>
                  </w:rPr>
                </w:rPrChange>
              </w:rPr>
              <w:pPrChange w:id="228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287" w:author="芦婷婷" w:date="2016-06-24T10:53:00Z">
                  <w:rPr>
                    <w:rFonts w:hint="eastAsia" w:ascii="宋体" w:hAnsi="宋体" w:cs="宋体"/>
                    <w:kern w:val="0"/>
                    <w:sz w:val="18"/>
                    <w:szCs w:val="18"/>
                  </w:rPr>
                </w:rPrChange>
              </w:rPr>
              <w:t>地旅学院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289" w:author="芦婷婷" w:date="2016-06-24T10:53:00Z">
                  <w:rPr>
                    <w:rFonts w:ascii="宋体" w:hAnsi="宋体" w:cs="宋体"/>
                    <w:kern w:val="0"/>
                    <w:sz w:val="18"/>
                    <w:szCs w:val="18"/>
                  </w:rPr>
                </w:rPrChange>
              </w:rPr>
              <w:pPrChange w:id="228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290" w:author="芦婷婷" w:date="2016-06-24T10:53:00Z">
                  <w:rPr>
                    <w:rFonts w:hint="eastAsia" w:ascii="宋体" w:hAnsi="宋体" w:cs="宋体"/>
                    <w:kern w:val="0"/>
                    <w:sz w:val="18"/>
                    <w:szCs w:val="18"/>
                  </w:rPr>
                </w:rPrChange>
              </w:rPr>
              <w:t>教育关爱服务团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292" w:author="芦婷婷" w:date="2016-06-24T10:53:00Z">
                  <w:rPr>
                    <w:rFonts w:ascii="宋体" w:hAnsi="宋体" w:cs="宋体"/>
                    <w:kern w:val="0"/>
                    <w:sz w:val="18"/>
                    <w:szCs w:val="18"/>
                  </w:rPr>
                </w:rPrChange>
              </w:rPr>
              <w:pPrChange w:id="229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293" w:author="芦婷婷" w:date="2016-06-24T10:53:00Z">
                  <w:rPr>
                    <w:rFonts w:hint="eastAsia" w:ascii="宋体" w:hAnsi="宋体" w:cs="宋体"/>
                    <w:kern w:val="0"/>
                    <w:sz w:val="18"/>
                    <w:szCs w:val="18"/>
                  </w:rPr>
                </w:rPrChange>
              </w:rPr>
              <w:t>校级</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72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295" w:author="芦婷婷" w:date="2016-06-24T10:53:00Z">
                  <w:rPr>
                    <w:rFonts w:ascii="宋体" w:hAnsi="宋体" w:cs="宋体"/>
                    <w:kern w:val="0"/>
                    <w:sz w:val="18"/>
                    <w:szCs w:val="18"/>
                  </w:rPr>
                </w:rPrChange>
              </w:rPr>
              <w:pPrChange w:id="229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296" w:author="芦婷婷" w:date="2016-06-24T10:53:00Z">
                  <w:rPr>
                    <w:rFonts w:hint="eastAsia" w:ascii="宋体" w:hAnsi="宋体" w:cs="宋体"/>
                    <w:kern w:val="0"/>
                    <w:sz w:val="18"/>
                    <w:szCs w:val="18"/>
                  </w:rPr>
                </w:rPrChange>
              </w:rPr>
              <w:t>85</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298" w:author="芦婷婷" w:date="2016-06-24T10:53:00Z">
                  <w:rPr>
                    <w:rFonts w:ascii="宋体" w:hAnsi="宋体" w:cs="宋体"/>
                    <w:kern w:val="0"/>
                    <w:sz w:val="18"/>
                    <w:szCs w:val="18"/>
                  </w:rPr>
                </w:rPrChange>
              </w:rPr>
              <w:pPrChange w:id="229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299" w:author="芦婷婷" w:date="2016-06-24T10:53:00Z">
                  <w:rPr>
                    <w:rFonts w:hint="eastAsia" w:ascii="宋体" w:hAnsi="宋体" w:cs="宋体"/>
                    <w:kern w:val="0"/>
                    <w:sz w:val="18"/>
                    <w:szCs w:val="18"/>
                  </w:rPr>
                </w:rPrChange>
              </w:rPr>
              <w:t>广东财经大学夏语星愿三下乡团队</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301" w:author="芦婷婷" w:date="2016-06-24T10:53:00Z">
                  <w:rPr>
                    <w:rFonts w:ascii="宋体" w:hAnsi="宋体" w:cs="宋体"/>
                    <w:kern w:val="0"/>
                    <w:sz w:val="18"/>
                    <w:szCs w:val="18"/>
                  </w:rPr>
                </w:rPrChange>
              </w:rPr>
              <w:pPrChange w:id="230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302" w:author="芦婷婷" w:date="2016-06-24T10:53:00Z">
                  <w:rPr>
                    <w:rFonts w:hint="eastAsia" w:ascii="宋体" w:hAnsi="宋体" w:cs="宋体"/>
                    <w:kern w:val="0"/>
                    <w:sz w:val="18"/>
                    <w:szCs w:val="18"/>
                  </w:rPr>
                </w:rPrChange>
              </w:rPr>
              <w:t>传递真知真爱，助推全面小康——红旗小学支教之行及外来工子女教育现状初探</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304" w:author="芦婷婷" w:date="2016-06-24T10:53:00Z">
                  <w:rPr>
                    <w:rFonts w:ascii="宋体" w:hAnsi="宋体" w:cs="宋体"/>
                    <w:kern w:val="0"/>
                    <w:sz w:val="18"/>
                    <w:szCs w:val="18"/>
                  </w:rPr>
                </w:rPrChange>
              </w:rPr>
              <w:pPrChange w:id="230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305" w:author="芦婷婷" w:date="2016-06-24T10:53:00Z">
                  <w:rPr>
                    <w:rFonts w:hint="eastAsia" w:ascii="宋体" w:hAnsi="宋体" w:cs="宋体"/>
                    <w:kern w:val="0"/>
                    <w:sz w:val="18"/>
                    <w:szCs w:val="18"/>
                  </w:rPr>
                </w:rPrChange>
              </w:rPr>
              <w:t>7月10—21日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307" w:author="芦婷婷" w:date="2016-06-24T10:53:00Z">
                  <w:rPr>
                    <w:rFonts w:ascii="宋体" w:hAnsi="宋体" w:cs="宋体"/>
                    <w:kern w:val="0"/>
                    <w:sz w:val="18"/>
                    <w:szCs w:val="18"/>
                  </w:rPr>
                </w:rPrChange>
              </w:rPr>
              <w:pPrChange w:id="230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308" w:author="芦婷婷" w:date="2016-06-24T10:53:00Z">
                  <w:rPr>
                    <w:rFonts w:hint="eastAsia" w:ascii="宋体" w:hAnsi="宋体" w:cs="宋体"/>
                    <w:kern w:val="0"/>
                    <w:sz w:val="18"/>
                    <w:szCs w:val="18"/>
                  </w:rPr>
                </w:rPrChange>
              </w:rPr>
              <w:t>19</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310" w:author="芦婷婷" w:date="2016-06-24T10:53:00Z">
                  <w:rPr>
                    <w:rFonts w:ascii="宋体" w:hAnsi="宋体" w:cs="宋体"/>
                    <w:kern w:val="0"/>
                    <w:sz w:val="18"/>
                    <w:szCs w:val="18"/>
                  </w:rPr>
                </w:rPrChange>
              </w:rPr>
              <w:pPrChange w:id="230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311" w:author="芦婷婷" w:date="2016-06-24T10:53:00Z">
                  <w:rPr>
                    <w:rFonts w:hint="eastAsia" w:ascii="宋体" w:hAnsi="宋体" w:cs="宋体"/>
                    <w:kern w:val="0"/>
                    <w:sz w:val="18"/>
                    <w:szCs w:val="18"/>
                  </w:rPr>
                </w:rPrChange>
              </w:rPr>
              <w:t>潮州市潮安区彩塘镇红旗小学</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313" w:author="芦婷婷" w:date="2016-06-24T10:53:00Z">
                  <w:rPr>
                    <w:rFonts w:ascii="宋体" w:hAnsi="宋体" w:cs="宋体"/>
                    <w:kern w:val="0"/>
                    <w:sz w:val="18"/>
                    <w:szCs w:val="18"/>
                  </w:rPr>
                </w:rPrChange>
              </w:rPr>
              <w:pPrChange w:id="231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314" w:author="芦婷婷" w:date="2016-06-24T10:53:00Z">
                  <w:rPr>
                    <w:rFonts w:hint="eastAsia" w:ascii="宋体" w:hAnsi="宋体" w:cs="宋体"/>
                    <w:kern w:val="0"/>
                    <w:sz w:val="18"/>
                    <w:szCs w:val="18"/>
                  </w:rPr>
                </w:rPrChange>
              </w:rPr>
              <w:t>法学院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316" w:author="芦婷婷" w:date="2016-06-24T10:53:00Z">
                  <w:rPr>
                    <w:rFonts w:ascii="宋体" w:hAnsi="宋体" w:cs="宋体"/>
                    <w:kern w:val="0"/>
                    <w:sz w:val="18"/>
                    <w:szCs w:val="18"/>
                  </w:rPr>
                </w:rPrChange>
              </w:rPr>
              <w:pPrChange w:id="231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317" w:author="芦婷婷" w:date="2016-06-24T10:53:00Z">
                  <w:rPr>
                    <w:rFonts w:hint="eastAsia" w:ascii="宋体" w:hAnsi="宋体" w:cs="宋体"/>
                    <w:kern w:val="0"/>
                    <w:sz w:val="18"/>
                    <w:szCs w:val="18"/>
                  </w:rPr>
                </w:rPrChange>
              </w:rPr>
              <w:t>教育关爱服务团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319" w:author="芦婷婷" w:date="2016-06-24T10:53:00Z">
                  <w:rPr>
                    <w:rFonts w:ascii="宋体" w:hAnsi="宋体" w:cs="宋体"/>
                    <w:kern w:val="0"/>
                    <w:sz w:val="18"/>
                    <w:szCs w:val="18"/>
                  </w:rPr>
                </w:rPrChange>
              </w:rPr>
              <w:pPrChange w:id="231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320" w:author="芦婷婷" w:date="2016-06-24T10:53:00Z">
                  <w:rPr>
                    <w:rFonts w:hint="eastAsia" w:ascii="宋体" w:hAnsi="宋体" w:cs="宋体"/>
                    <w:kern w:val="0"/>
                    <w:sz w:val="18"/>
                    <w:szCs w:val="18"/>
                  </w:rPr>
                </w:rPrChange>
              </w:rPr>
              <w:t>校级</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322" w:author="芦婷婷" w:date="2016-06-24T10:53:00Z">
                  <w:rPr>
                    <w:rFonts w:ascii="宋体" w:hAnsi="宋体" w:cs="宋体"/>
                    <w:kern w:val="0"/>
                    <w:sz w:val="18"/>
                    <w:szCs w:val="18"/>
                  </w:rPr>
                </w:rPrChange>
              </w:rPr>
              <w:pPrChange w:id="232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323" w:author="芦婷婷" w:date="2016-06-24T10:53:00Z">
                  <w:rPr>
                    <w:rFonts w:hint="eastAsia" w:ascii="宋体" w:hAnsi="宋体" w:cs="宋体"/>
                    <w:kern w:val="0"/>
                    <w:sz w:val="18"/>
                    <w:szCs w:val="18"/>
                  </w:rPr>
                </w:rPrChange>
              </w:rPr>
              <w:t>86</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325" w:author="芦婷婷" w:date="2016-06-24T10:53:00Z">
                  <w:rPr>
                    <w:rFonts w:ascii="宋体" w:hAnsi="宋体" w:cs="宋体"/>
                    <w:kern w:val="0"/>
                    <w:sz w:val="18"/>
                    <w:szCs w:val="18"/>
                  </w:rPr>
                </w:rPrChange>
              </w:rPr>
              <w:pPrChange w:id="232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326" w:author="芦婷婷" w:date="2016-06-24T10:53:00Z">
                  <w:rPr>
                    <w:rFonts w:hint="eastAsia" w:ascii="宋体" w:hAnsi="宋体" w:cs="宋体"/>
                    <w:kern w:val="0"/>
                    <w:sz w:val="18"/>
                    <w:szCs w:val="18"/>
                  </w:rPr>
                </w:rPrChange>
              </w:rPr>
              <w:t>蒲公英（重点）</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328" w:author="芦婷婷" w:date="2016-06-24T10:53:00Z">
                  <w:rPr>
                    <w:rFonts w:ascii="宋体" w:hAnsi="宋体" w:cs="宋体"/>
                    <w:kern w:val="0"/>
                    <w:sz w:val="18"/>
                    <w:szCs w:val="18"/>
                  </w:rPr>
                </w:rPrChange>
              </w:rPr>
              <w:pPrChange w:id="232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329" w:author="芦婷婷" w:date="2016-06-24T10:53:00Z">
                  <w:rPr>
                    <w:rFonts w:hint="eastAsia" w:ascii="宋体" w:hAnsi="宋体" w:cs="宋体"/>
                    <w:kern w:val="0"/>
                    <w:sz w:val="18"/>
                    <w:szCs w:val="18"/>
                  </w:rPr>
                </w:rPrChange>
              </w:rPr>
              <w:t>广财法学学生党支部践行“两学一做”之志愿支教</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331" w:author="芦婷婷" w:date="2016-06-24T10:53:00Z">
                  <w:rPr>
                    <w:rFonts w:ascii="宋体" w:hAnsi="宋体" w:cs="宋体"/>
                    <w:kern w:val="0"/>
                    <w:sz w:val="18"/>
                    <w:szCs w:val="18"/>
                  </w:rPr>
                </w:rPrChange>
              </w:rPr>
              <w:pPrChange w:id="233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332" w:author="芦婷婷" w:date="2016-06-24T10:53:00Z">
                  <w:rPr>
                    <w:rFonts w:hint="eastAsia" w:ascii="宋体" w:hAnsi="宋体" w:cs="宋体"/>
                    <w:kern w:val="0"/>
                    <w:sz w:val="18"/>
                    <w:szCs w:val="18"/>
                  </w:rPr>
                </w:rPrChange>
              </w:rPr>
              <w:t>7月14-30日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334" w:author="芦婷婷" w:date="2016-06-24T10:53:00Z">
                  <w:rPr>
                    <w:rFonts w:ascii="宋体" w:hAnsi="宋体" w:cs="宋体"/>
                    <w:kern w:val="0"/>
                    <w:sz w:val="18"/>
                    <w:szCs w:val="18"/>
                  </w:rPr>
                </w:rPrChange>
              </w:rPr>
              <w:pPrChange w:id="233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335" w:author="芦婷婷" w:date="2016-06-24T10:53:00Z">
                  <w:rPr>
                    <w:rFonts w:hint="eastAsia" w:ascii="宋体" w:hAnsi="宋体" w:cs="宋体"/>
                    <w:kern w:val="0"/>
                    <w:sz w:val="18"/>
                    <w:szCs w:val="18"/>
                  </w:rPr>
                </w:rPrChange>
              </w:rPr>
              <w:t>17</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337" w:author="芦婷婷" w:date="2016-06-24T10:53:00Z">
                  <w:rPr>
                    <w:rFonts w:ascii="宋体" w:hAnsi="宋体" w:cs="宋体"/>
                    <w:kern w:val="0"/>
                    <w:sz w:val="18"/>
                    <w:szCs w:val="18"/>
                  </w:rPr>
                </w:rPrChange>
              </w:rPr>
              <w:pPrChange w:id="233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338" w:author="芦婷婷" w:date="2016-06-24T10:53:00Z">
                  <w:rPr>
                    <w:rFonts w:hint="eastAsia" w:ascii="宋体" w:hAnsi="宋体" w:cs="宋体"/>
                    <w:kern w:val="0"/>
                    <w:sz w:val="18"/>
                    <w:szCs w:val="18"/>
                  </w:rPr>
                </w:rPrChange>
              </w:rPr>
              <w:t>清远英德沙口镇</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340" w:author="芦婷婷" w:date="2016-06-24T10:53:00Z">
                  <w:rPr>
                    <w:rFonts w:ascii="宋体" w:hAnsi="宋体" w:cs="宋体"/>
                    <w:kern w:val="0"/>
                    <w:sz w:val="18"/>
                    <w:szCs w:val="18"/>
                  </w:rPr>
                </w:rPrChange>
              </w:rPr>
              <w:pPrChange w:id="233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341" w:author="芦婷婷" w:date="2016-06-24T10:53:00Z">
                  <w:rPr>
                    <w:rFonts w:hint="eastAsia" w:ascii="宋体" w:hAnsi="宋体" w:cs="宋体"/>
                    <w:kern w:val="0"/>
                    <w:sz w:val="18"/>
                    <w:szCs w:val="18"/>
                  </w:rPr>
                </w:rPrChange>
              </w:rPr>
              <w:t>法学院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343" w:author="芦婷婷" w:date="2016-06-24T10:53:00Z">
                  <w:rPr>
                    <w:rFonts w:ascii="宋体" w:hAnsi="宋体" w:cs="宋体"/>
                    <w:kern w:val="0"/>
                    <w:sz w:val="18"/>
                    <w:szCs w:val="18"/>
                  </w:rPr>
                </w:rPrChange>
              </w:rPr>
              <w:pPrChange w:id="234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344" w:author="芦婷婷" w:date="2016-06-24T10:53:00Z">
                  <w:rPr>
                    <w:rFonts w:hint="eastAsia" w:ascii="宋体" w:hAnsi="宋体" w:cs="宋体"/>
                    <w:kern w:val="0"/>
                    <w:sz w:val="18"/>
                    <w:szCs w:val="18"/>
                  </w:rPr>
                </w:rPrChange>
              </w:rPr>
              <w:t>教育关爱服务团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346" w:author="芦婷婷" w:date="2016-06-24T10:53:00Z">
                  <w:rPr>
                    <w:rFonts w:ascii="宋体" w:hAnsi="宋体" w:cs="宋体"/>
                    <w:kern w:val="0"/>
                    <w:sz w:val="18"/>
                    <w:szCs w:val="18"/>
                  </w:rPr>
                </w:rPrChange>
              </w:rPr>
              <w:pPrChange w:id="234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347" w:author="芦婷婷" w:date="2016-06-24T10:53:00Z">
                  <w:rPr>
                    <w:rFonts w:hint="eastAsia" w:ascii="宋体" w:hAnsi="宋体" w:cs="宋体"/>
                    <w:kern w:val="0"/>
                    <w:sz w:val="18"/>
                    <w:szCs w:val="18"/>
                  </w:rPr>
                </w:rPrChange>
              </w:rPr>
              <w:t>校级</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349" w:author="芦婷婷" w:date="2016-06-24T10:53:00Z">
                  <w:rPr>
                    <w:rFonts w:ascii="宋体" w:hAnsi="宋体" w:cs="宋体"/>
                    <w:kern w:val="0"/>
                    <w:sz w:val="18"/>
                    <w:szCs w:val="18"/>
                  </w:rPr>
                </w:rPrChange>
              </w:rPr>
              <w:pPrChange w:id="234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350" w:author="芦婷婷" w:date="2016-06-24T10:53:00Z">
                  <w:rPr>
                    <w:rFonts w:hint="eastAsia" w:ascii="宋体" w:hAnsi="宋体" w:cs="宋体"/>
                    <w:kern w:val="0"/>
                    <w:sz w:val="18"/>
                    <w:szCs w:val="18"/>
                  </w:rPr>
                </w:rPrChange>
              </w:rPr>
              <w:t>87</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352" w:author="芦婷婷" w:date="2016-06-24T10:53:00Z">
                  <w:rPr>
                    <w:rFonts w:ascii="宋体" w:hAnsi="宋体" w:cs="宋体"/>
                    <w:kern w:val="0"/>
                    <w:sz w:val="18"/>
                    <w:szCs w:val="18"/>
                  </w:rPr>
                </w:rPrChange>
              </w:rPr>
              <w:pPrChange w:id="235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353" w:author="芦婷婷" w:date="2016-06-24T10:53:00Z">
                  <w:rPr>
                    <w:rFonts w:hint="eastAsia" w:ascii="宋体" w:hAnsi="宋体" w:cs="宋体"/>
                    <w:kern w:val="0"/>
                    <w:sz w:val="18"/>
                    <w:szCs w:val="18"/>
                  </w:rPr>
                </w:rPrChange>
              </w:rPr>
              <w:t>助梦学子</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355" w:author="芦婷婷" w:date="2016-06-24T10:53:00Z">
                  <w:rPr>
                    <w:rFonts w:ascii="宋体" w:hAnsi="宋体" w:cs="宋体"/>
                    <w:kern w:val="0"/>
                    <w:sz w:val="18"/>
                    <w:szCs w:val="18"/>
                  </w:rPr>
                </w:rPrChange>
              </w:rPr>
              <w:pPrChange w:id="235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356" w:author="芦婷婷" w:date="2016-06-24T10:53:00Z">
                  <w:rPr>
                    <w:rFonts w:hint="eastAsia" w:ascii="宋体" w:hAnsi="宋体" w:cs="宋体"/>
                    <w:kern w:val="0"/>
                    <w:sz w:val="18"/>
                    <w:szCs w:val="18"/>
                  </w:rPr>
                </w:rPrChange>
              </w:rPr>
              <w:t>关于国家资助和助学贷款政策的实施实况调查--以湛江市遂溪县为例</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358" w:author="芦婷婷" w:date="2016-06-24T10:53:00Z">
                  <w:rPr>
                    <w:rFonts w:ascii="宋体" w:hAnsi="宋体" w:cs="宋体"/>
                    <w:kern w:val="0"/>
                    <w:sz w:val="18"/>
                    <w:szCs w:val="18"/>
                  </w:rPr>
                </w:rPrChange>
              </w:rPr>
              <w:pPrChange w:id="235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359" w:author="芦婷婷" w:date="2016-06-24T10:53:00Z">
                  <w:rPr>
                    <w:rFonts w:hint="eastAsia" w:ascii="宋体" w:hAnsi="宋体" w:cs="宋体"/>
                    <w:kern w:val="0"/>
                    <w:sz w:val="18"/>
                    <w:szCs w:val="18"/>
                  </w:rPr>
                </w:rPrChange>
              </w:rPr>
              <w:t>7月11-16日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361" w:author="芦婷婷" w:date="2016-06-24T10:53:00Z">
                  <w:rPr>
                    <w:rFonts w:ascii="宋体" w:hAnsi="宋体" w:cs="宋体"/>
                    <w:kern w:val="0"/>
                    <w:sz w:val="18"/>
                    <w:szCs w:val="18"/>
                  </w:rPr>
                </w:rPrChange>
              </w:rPr>
              <w:pPrChange w:id="236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362" w:author="芦婷婷" w:date="2016-06-24T10:53:00Z">
                  <w:rPr>
                    <w:rFonts w:hint="eastAsia" w:ascii="宋体" w:hAnsi="宋体" w:cs="宋体"/>
                    <w:kern w:val="0"/>
                    <w:sz w:val="18"/>
                    <w:szCs w:val="18"/>
                  </w:rPr>
                </w:rPrChange>
              </w:rPr>
              <w:t>10</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364" w:author="芦婷婷" w:date="2016-06-24T10:53:00Z">
                  <w:rPr>
                    <w:rFonts w:ascii="宋体" w:hAnsi="宋体" w:cs="宋体"/>
                    <w:kern w:val="0"/>
                    <w:sz w:val="18"/>
                    <w:szCs w:val="18"/>
                  </w:rPr>
                </w:rPrChange>
              </w:rPr>
              <w:pPrChange w:id="236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365" w:author="芦婷婷" w:date="2016-06-24T10:53:00Z">
                  <w:rPr>
                    <w:rFonts w:hint="eastAsia" w:ascii="宋体" w:hAnsi="宋体" w:cs="宋体"/>
                    <w:kern w:val="0"/>
                    <w:sz w:val="18"/>
                    <w:szCs w:val="18"/>
                  </w:rPr>
                </w:rPrChange>
              </w:rPr>
              <w:t>广东省湛江市遂溪周边村镇</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367" w:author="芦婷婷" w:date="2016-06-24T10:53:00Z">
                  <w:rPr>
                    <w:rFonts w:ascii="宋体" w:hAnsi="宋体" w:cs="宋体"/>
                    <w:kern w:val="0"/>
                    <w:sz w:val="18"/>
                    <w:szCs w:val="18"/>
                  </w:rPr>
                </w:rPrChange>
              </w:rPr>
              <w:pPrChange w:id="236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368" w:author="芦婷婷" w:date="2016-06-24T10:53:00Z">
                  <w:rPr>
                    <w:rFonts w:hint="eastAsia" w:ascii="宋体" w:hAnsi="宋体" w:cs="宋体"/>
                    <w:kern w:val="0"/>
                    <w:sz w:val="18"/>
                    <w:szCs w:val="18"/>
                  </w:rPr>
                </w:rPrChange>
              </w:rPr>
              <w:t>公共管理学院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370" w:author="芦婷婷" w:date="2016-06-24T10:53:00Z">
                  <w:rPr>
                    <w:rFonts w:ascii="宋体" w:hAnsi="宋体" w:cs="宋体"/>
                    <w:kern w:val="0"/>
                    <w:sz w:val="18"/>
                    <w:szCs w:val="18"/>
                  </w:rPr>
                </w:rPrChange>
              </w:rPr>
              <w:pPrChange w:id="236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371" w:author="芦婷婷" w:date="2016-06-24T10:53:00Z">
                  <w:rPr>
                    <w:rFonts w:hint="eastAsia" w:ascii="宋体" w:hAnsi="宋体" w:cs="宋体"/>
                    <w:kern w:val="0"/>
                    <w:sz w:val="18"/>
                    <w:szCs w:val="18"/>
                  </w:rPr>
                </w:rPrChange>
              </w:rPr>
              <w:t>教育关爱服务团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373" w:author="芦婷婷" w:date="2016-06-24T10:53:00Z">
                  <w:rPr>
                    <w:rFonts w:ascii="宋体" w:hAnsi="宋体" w:cs="宋体"/>
                    <w:kern w:val="0"/>
                    <w:sz w:val="18"/>
                    <w:szCs w:val="18"/>
                  </w:rPr>
                </w:rPrChange>
              </w:rPr>
              <w:pPrChange w:id="237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374" w:author="芦婷婷" w:date="2016-06-24T10:53:00Z">
                  <w:rPr>
                    <w:rFonts w:hint="eastAsia" w:ascii="宋体" w:hAnsi="宋体" w:cs="宋体"/>
                    <w:kern w:val="0"/>
                    <w:sz w:val="18"/>
                    <w:szCs w:val="18"/>
                  </w:rPr>
                </w:rPrChange>
              </w:rPr>
              <w:t>校级</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96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376" w:author="芦婷婷" w:date="2016-06-24T10:53:00Z">
                  <w:rPr>
                    <w:rFonts w:ascii="宋体" w:hAnsi="宋体" w:cs="宋体"/>
                    <w:kern w:val="0"/>
                    <w:sz w:val="18"/>
                    <w:szCs w:val="18"/>
                  </w:rPr>
                </w:rPrChange>
              </w:rPr>
              <w:pPrChange w:id="237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377" w:author="芦婷婷" w:date="2016-06-24T10:53:00Z">
                  <w:rPr>
                    <w:rFonts w:hint="eastAsia" w:ascii="宋体" w:hAnsi="宋体" w:cs="宋体"/>
                    <w:kern w:val="0"/>
                    <w:sz w:val="18"/>
                    <w:szCs w:val="18"/>
                  </w:rPr>
                </w:rPrChange>
              </w:rPr>
              <w:t>88</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379" w:author="芦婷婷" w:date="2016-06-24T10:53:00Z">
                  <w:rPr>
                    <w:rFonts w:ascii="宋体" w:hAnsi="宋体" w:cs="宋体"/>
                    <w:kern w:val="0"/>
                    <w:sz w:val="18"/>
                    <w:szCs w:val="18"/>
                  </w:rPr>
                </w:rPrChange>
              </w:rPr>
              <w:pPrChange w:id="237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380" w:author="芦婷婷" w:date="2016-06-24T10:53:00Z">
                  <w:rPr>
                    <w:rFonts w:hint="eastAsia" w:ascii="宋体" w:hAnsi="宋体" w:cs="宋体"/>
                    <w:kern w:val="0"/>
                    <w:sz w:val="18"/>
                    <w:szCs w:val="18"/>
                  </w:rPr>
                </w:rPrChange>
              </w:rPr>
              <w:t>希望之光</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382" w:author="芦婷婷" w:date="2016-06-24T10:53:00Z">
                  <w:rPr>
                    <w:rFonts w:ascii="宋体" w:hAnsi="宋体" w:cs="宋体"/>
                    <w:kern w:val="0"/>
                    <w:sz w:val="18"/>
                    <w:szCs w:val="18"/>
                  </w:rPr>
                </w:rPrChange>
              </w:rPr>
              <w:pPrChange w:id="238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383" w:author="芦婷婷" w:date="2016-06-24T10:53:00Z">
                  <w:rPr>
                    <w:rFonts w:hint="eastAsia" w:ascii="宋体" w:hAnsi="宋体" w:cs="宋体"/>
                    <w:kern w:val="0"/>
                    <w:sz w:val="18"/>
                    <w:szCs w:val="18"/>
                  </w:rPr>
                </w:rPrChange>
              </w:rPr>
              <w:t>国家资助和助学贷款政策下乡行之爱随“助学”行</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385" w:author="芦婷婷" w:date="2016-06-24T10:53:00Z">
                  <w:rPr>
                    <w:rFonts w:ascii="宋体" w:hAnsi="宋体" w:cs="宋体"/>
                    <w:kern w:val="0"/>
                    <w:sz w:val="18"/>
                    <w:szCs w:val="18"/>
                  </w:rPr>
                </w:rPrChange>
              </w:rPr>
              <w:pPrChange w:id="238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386" w:author="芦婷婷" w:date="2016-06-24T10:53:00Z">
                  <w:rPr>
                    <w:rFonts w:hint="eastAsia" w:ascii="宋体" w:hAnsi="宋体" w:cs="宋体"/>
                    <w:kern w:val="0"/>
                    <w:sz w:val="18"/>
                    <w:szCs w:val="18"/>
                  </w:rPr>
                </w:rPrChange>
              </w:rPr>
              <w:t>8月15-25日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388" w:author="芦婷婷" w:date="2016-06-24T10:53:00Z">
                  <w:rPr>
                    <w:rFonts w:ascii="宋体" w:hAnsi="宋体" w:cs="宋体"/>
                    <w:kern w:val="0"/>
                    <w:sz w:val="18"/>
                    <w:szCs w:val="18"/>
                  </w:rPr>
                </w:rPrChange>
              </w:rPr>
              <w:pPrChange w:id="238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389" w:author="芦婷婷" w:date="2016-06-24T10:53:00Z">
                  <w:rPr>
                    <w:rFonts w:hint="eastAsia" w:ascii="宋体" w:hAnsi="宋体" w:cs="宋体"/>
                    <w:kern w:val="0"/>
                    <w:sz w:val="18"/>
                    <w:szCs w:val="18"/>
                  </w:rPr>
                </w:rPrChange>
              </w:rPr>
              <w:t>8</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391" w:author="芦婷婷" w:date="2016-06-24T10:53:00Z">
                  <w:rPr>
                    <w:rFonts w:ascii="宋体" w:hAnsi="宋体" w:cs="宋体"/>
                    <w:kern w:val="0"/>
                    <w:sz w:val="18"/>
                    <w:szCs w:val="18"/>
                  </w:rPr>
                </w:rPrChange>
              </w:rPr>
              <w:pPrChange w:id="239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392" w:author="芦婷婷" w:date="2016-06-24T10:53:00Z">
                  <w:rPr>
                    <w:rFonts w:hint="eastAsia" w:ascii="宋体" w:hAnsi="宋体" w:cs="宋体"/>
                    <w:kern w:val="0"/>
                    <w:sz w:val="18"/>
                    <w:szCs w:val="18"/>
                  </w:rPr>
                </w:rPrChange>
              </w:rPr>
              <w:t>广东省韶关市翁源县龙仙镇、翁城镇、周陂镇、新江镇</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394" w:author="芦婷婷" w:date="2016-06-24T10:53:00Z">
                  <w:rPr>
                    <w:rFonts w:ascii="宋体" w:hAnsi="宋体" w:cs="宋体"/>
                    <w:kern w:val="0"/>
                    <w:sz w:val="18"/>
                    <w:szCs w:val="18"/>
                  </w:rPr>
                </w:rPrChange>
              </w:rPr>
              <w:pPrChange w:id="239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395" w:author="芦婷婷" w:date="2016-06-24T10:53:00Z">
                  <w:rPr>
                    <w:rFonts w:hint="eastAsia" w:ascii="宋体" w:hAnsi="宋体" w:cs="宋体"/>
                    <w:kern w:val="0"/>
                    <w:sz w:val="18"/>
                    <w:szCs w:val="18"/>
                  </w:rPr>
                </w:rPrChange>
              </w:rPr>
              <w:t>公共管理学院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397" w:author="芦婷婷" w:date="2016-06-24T10:53:00Z">
                  <w:rPr>
                    <w:rFonts w:ascii="宋体" w:hAnsi="宋体" w:cs="宋体"/>
                    <w:kern w:val="0"/>
                    <w:sz w:val="18"/>
                    <w:szCs w:val="18"/>
                  </w:rPr>
                </w:rPrChange>
              </w:rPr>
              <w:pPrChange w:id="239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398" w:author="芦婷婷" w:date="2016-06-24T10:53:00Z">
                  <w:rPr>
                    <w:rFonts w:hint="eastAsia" w:ascii="宋体" w:hAnsi="宋体" w:cs="宋体"/>
                    <w:kern w:val="0"/>
                    <w:sz w:val="18"/>
                    <w:szCs w:val="18"/>
                  </w:rPr>
                </w:rPrChange>
              </w:rPr>
              <w:t>教育关爱服务团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400" w:author="芦婷婷" w:date="2016-06-24T10:53:00Z">
                  <w:rPr>
                    <w:rFonts w:ascii="宋体" w:hAnsi="宋体" w:cs="宋体"/>
                    <w:kern w:val="0"/>
                    <w:sz w:val="18"/>
                    <w:szCs w:val="18"/>
                  </w:rPr>
                </w:rPrChange>
              </w:rPr>
              <w:pPrChange w:id="239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401" w:author="芦婷婷" w:date="2016-06-24T10:53:00Z">
                  <w:rPr>
                    <w:rFonts w:hint="eastAsia" w:ascii="宋体" w:hAnsi="宋体" w:cs="宋体"/>
                    <w:kern w:val="0"/>
                    <w:sz w:val="18"/>
                    <w:szCs w:val="18"/>
                  </w:rPr>
                </w:rPrChange>
              </w:rPr>
              <w:t>校级</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72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403" w:author="芦婷婷" w:date="2016-06-24T10:53:00Z">
                  <w:rPr>
                    <w:rFonts w:ascii="宋体" w:hAnsi="宋体" w:cs="宋体"/>
                    <w:kern w:val="0"/>
                    <w:sz w:val="18"/>
                    <w:szCs w:val="18"/>
                  </w:rPr>
                </w:rPrChange>
              </w:rPr>
              <w:pPrChange w:id="240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404" w:author="芦婷婷" w:date="2016-06-24T10:53:00Z">
                  <w:rPr>
                    <w:rFonts w:hint="eastAsia" w:ascii="宋体" w:hAnsi="宋体" w:cs="宋体"/>
                    <w:kern w:val="0"/>
                    <w:sz w:val="18"/>
                    <w:szCs w:val="18"/>
                  </w:rPr>
                </w:rPrChange>
              </w:rPr>
              <w:t>89</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406" w:author="芦婷婷" w:date="2016-06-24T10:53:00Z">
                  <w:rPr>
                    <w:rFonts w:ascii="宋体" w:hAnsi="宋体" w:cs="宋体"/>
                    <w:kern w:val="0"/>
                    <w:sz w:val="18"/>
                    <w:szCs w:val="18"/>
                  </w:rPr>
                </w:rPrChange>
              </w:rPr>
              <w:pPrChange w:id="240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407" w:author="芦婷婷" w:date="2016-06-24T10:53:00Z">
                  <w:rPr>
                    <w:rFonts w:hint="eastAsia" w:ascii="宋体" w:hAnsi="宋体" w:cs="宋体"/>
                    <w:kern w:val="0"/>
                    <w:sz w:val="18"/>
                    <w:szCs w:val="18"/>
                  </w:rPr>
                </w:rPrChange>
              </w:rPr>
              <w:t>野孩子</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409" w:author="芦婷婷" w:date="2016-06-24T10:53:00Z">
                  <w:rPr>
                    <w:rFonts w:ascii="宋体" w:hAnsi="宋体" w:cs="宋体"/>
                    <w:kern w:val="0"/>
                    <w:sz w:val="18"/>
                    <w:szCs w:val="18"/>
                  </w:rPr>
                </w:rPrChange>
              </w:rPr>
              <w:pPrChange w:id="240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410" w:author="芦婷婷" w:date="2016-06-24T10:53:00Z">
                  <w:rPr>
                    <w:rFonts w:hint="eastAsia" w:ascii="宋体" w:hAnsi="宋体" w:cs="宋体"/>
                    <w:kern w:val="0"/>
                    <w:sz w:val="18"/>
                    <w:szCs w:val="18"/>
                  </w:rPr>
                </w:rPrChange>
              </w:rPr>
              <w:t>幸福兴宁之温暖留守儿童</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412" w:author="芦婷婷" w:date="2016-06-24T10:53:00Z">
                  <w:rPr>
                    <w:rFonts w:ascii="宋体" w:hAnsi="宋体" w:cs="宋体"/>
                    <w:kern w:val="0"/>
                    <w:sz w:val="18"/>
                    <w:szCs w:val="18"/>
                  </w:rPr>
                </w:rPrChange>
              </w:rPr>
              <w:pPrChange w:id="241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413" w:author="芦婷婷" w:date="2016-06-24T10:53:00Z">
                  <w:rPr>
                    <w:rFonts w:hint="eastAsia" w:ascii="宋体" w:hAnsi="宋体" w:cs="宋体"/>
                    <w:kern w:val="0"/>
                    <w:sz w:val="18"/>
                    <w:szCs w:val="18"/>
                  </w:rPr>
                </w:rPrChange>
              </w:rPr>
              <w:t>7月10—16日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415" w:author="芦婷婷" w:date="2016-06-24T10:53:00Z">
                  <w:rPr>
                    <w:rFonts w:ascii="宋体" w:hAnsi="宋体" w:cs="宋体"/>
                    <w:kern w:val="0"/>
                    <w:sz w:val="18"/>
                    <w:szCs w:val="18"/>
                  </w:rPr>
                </w:rPrChange>
              </w:rPr>
              <w:pPrChange w:id="241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416" w:author="芦婷婷" w:date="2016-06-24T10:53:00Z">
                  <w:rPr>
                    <w:rFonts w:hint="eastAsia" w:ascii="宋体" w:hAnsi="宋体" w:cs="宋体"/>
                    <w:kern w:val="0"/>
                    <w:sz w:val="18"/>
                    <w:szCs w:val="18"/>
                  </w:rPr>
                </w:rPrChange>
              </w:rPr>
              <w:t>18</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418" w:author="芦婷婷" w:date="2016-06-24T10:53:00Z">
                  <w:rPr>
                    <w:rFonts w:ascii="宋体" w:hAnsi="宋体" w:cs="宋体"/>
                    <w:kern w:val="0"/>
                    <w:sz w:val="18"/>
                    <w:szCs w:val="18"/>
                  </w:rPr>
                </w:rPrChange>
              </w:rPr>
              <w:pPrChange w:id="241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419" w:author="芦婷婷" w:date="2016-06-24T10:53:00Z">
                  <w:rPr>
                    <w:rFonts w:hint="eastAsia" w:ascii="宋体" w:hAnsi="宋体" w:cs="宋体"/>
                    <w:kern w:val="0"/>
                    <w:sz w:val="18"/>
                    <w:szCs w:val="18"/>
                  </w:rPr>
                </w:rPrChange>
              </w:rPr>
              <w:t>广东省梅州兴宁市罗浮镇徐田村</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421" w:author="芦婷婷" w:date="2016-06-24T10:53:00Z">
                  <w:rPr>
                    <w:rFonts w:ascii="宋体" w:hAnsi="宋体" w:cs="宋体"/>
                    <w:kern w:val="0"/>
                    <w:sz w:val="18"/>
                    <w:szCs w:val="18"/>
                  </w:rPr>
                </w:rPrChange>
              </w:rPr>
              <w:pPrChange w:id="242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422" w:author="芦婷婷" w:date="2016-06-24T10:53:00Z">
                  <w:rPr>
                    <w:rFonts w:hint="eastAsia" w:ascii="宋体" w:hAnsi="宋体" w:cs="宋体"/>
                    <w:kern w:val="0"/>
                    <w:sz w:val="18"/>
                    <w:szCs w:val="18"/>
                  </w:rPr>
                </w:rPrChange>
              </w:rPr>
              <w:t>公共管理学院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424" w:author="芦婷婷" w:date="2016-06-24T10:53:00Z">
                  <w:rPr>
                    <w:rFonts w:ascii="宋体" w:hAnsi="宋体" w:cs="宋体"/>
                    <w:kern w:val="0"/>
                    <w:sz w:val="18"/>
                    <w:szCs w:val="18"/>
                  </w:rPr>
                </w:rPrChange>
              </w:rPr>
              <w:pPrChange w:id="242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425" w:author="芦婷婷" w:date="2016-06-24T10:53:00Z">
                  <w:rPr>
                    <w:rFonts w:hint="eastAsia" w:ascii="宋体" w:hAnsi="宋体" w:cs="宋体"/>
                    <w:kern w:val="0"/>
                    <w:sz w:val="18"/>
                    <w:szCs w:val="18"/>
                  </w:rPr>
                </w:rPrChange>
              </w:rPr>
              <w:t>教育关爱服务团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427" w:author="芦婷婷" w:date="2016-06-24T10:53:00Z">
                  <w:rPr>
                    <w:rFonts w:ascii="宋体" w:hAnsi="宋体" w:cs="宋体"/>
                    <w:kern w:val="0"/>
                    <w:sz w:val="18"/>
                    <w:szCs w:val="18"/>
                  </w:rPr>
                </w:rPrChange>
              </w:rPr>
              <w:pPrChange w:id="242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428" w:author="芦婷婷" w:date="2016-06-24T10:53:00Z">
                  <w:rPr>
                    <w:rFonts w:hint="eastAsia" w:ascii="宋体" w:hAnsi="宋体" w:cs="宋体"/>
                    <w:kern w:val="0"/>
                    <w:sz w:val="18"/>
                    <w:szCs w:val="18"/>
                  </w:rPr>
                </w:rPrChange>
              </w:rPr>
              <w:t>校级</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430" w:author="芦婷婷" w:date="2016-06-24T10:53:00Z">
                  <w:rPr>
                    <w:rFonts w:ascii="宋体" w:hAnsi="宋体" w:cs="宋体"/>
                    <w:kern w:val="0"/>
                    <w:sz w:val="18"/>
                    <w:szCs w:val="18"/>
                  </w:rPr>
                </w:rPrChange>
              </w:rPr>
              <w:pPrChange w:id="242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431" w:author="芦婷婷" w:date="2016-06-24T10:53:00Z">
                  <w:rPr>
                    <w:rFonts w:hint="eastAsia" w:ascii="宋体" w:hAnsi="宋体" w:cs="宋体"/>
                    <w:kern w:val="0"/>
                    <w:sz w:val="18"/>
                    <w:szCs w:val="18"/>
                  </w:rPr>
                </w:rPrChange>
              </w:rPr>
              <w:t>90</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433" w:author="芦婷婷" w:date="2016-06-24T10:53:00Z">
                  <w:rPr>
                    <w:rFonts w:ascii="宋体" w:hAnsi="宋体" w:cs="宋体"/>
                    <w:kern w:val="0"/>
                    <w:sz w:val="18"/>
                    <w:szCs w:val="18"/>
                  </w:rPr>
                </w:rPrChange>
              </w:rPr>
              <w:pPrChange w:id="243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434" w:author="芦婷婷" w:date="2016-06-24T10:53:00Z">
                  <w:rPr>
                    <w:rFonts w:hint="eastAsia" w:ascii="宋体" w:hAnsi="宋体" w:cs="宋体"/>
                    <w:kern w:val="0"/>
                    <w:sz w:val="18"/>
                    <w:szCs w:val="18"/>
                  </w:rPr>
                </w:rPrChange>
              </w:rPr>
              <w:t>留于心 守于情</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436" w:author="芦婷婷" w:date="2016-06-24T10:53:00Z">
                  <w:rPr>
                    <w:rFonts w:ascii="宋体" w:hAnsi="宋体" w:cs="宋体"/>
                    <w:kern w:val="0"/>
                    <w:sz w:val="18"/>
                    <w:szCs w:val="18"/>
                  </w:rPr>
                </w:rPrChange>
              </w:rPr>
              <w:pPrChange w:id="243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437" w:author="芦婷婷" w:date="2016-06-24T10:53:00Z">
                  <w:rPr>
                    <w:rFonts w:hint="eastAsia" w:ascii="宋体" w:hAnsi="宋体" w:cs="宋体"/>
                    <w:kern w:val="0"/>
                    <w:sz w:val="18"/>
                    <w:szCs w:val="18"/>
                  </w:rPr>
                </w:rPrChange>
              </w:rPr>
              <w:t>关于农村留守儿童的教育问题探讨——以湛江市廉江和徐闻地区为例</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439" w:author="芦婷婷" w:date="2016-06-24T10:53:00Z">
                  <w:rPr>
                    <w:rFonts w:ascii="宋体" w:hAnsi="宋体" w:cs="宋体"/>
                    <w:kern w:val="0"/>
                    <w:sz w:val="18"/>
                    <w:szCs w:val="18"/>
                  </w:rPr>
                </w:rPrChange>
              </w:rPr>
              <w:pPrChange w:id="243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440" w:author="芦婷婷" w:date="2016-06-24T10:53:00Z">
                  <w:rPr>
                    <w:rFonts w:hint="eastAsia" w:ascii="宋体" w:hAnsi="宋体" w:cs="宋体"/>
                    <w:kern w:val="0"/>
                    <w:sz w:val="18"/>
                    <w:szCs w:val="18"/>
                  </w:rPr>
                </w:rPrChange>
              </w:rPr>
              <w:t>7月7-13日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442" w:author="芦婷婷" w:date="2016-06-24T10:53:00Z">
                  <w:rPr>
                    <w:rFonts w:ascii="宋体" w:hAnsi="宋体" w:cs="宋体"/>
                    <w:kern w:val="0"/>
                    <w:sz w:val="18"/>
                    <w:szCs w:val="18"/>
                  </w:rPr>
                </w:rPrChange>
              </w:rPr>
              <w:pPrChange w:id="244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443" w:author="芦婷婷" w:date="2016-06-24T10:53:00Z">
                  <w:rPr>
                    <w:rFonts w:hint="eastAsia" w:ascii="宋体" w:hAnsi="宋体" w:cs="宋体"/>
                    <w:kern w:val="0"/>
                    <w:sz w:val="18"/>
                    <w:szCs w:val="18"/>
                  </w:rPr>
                </w:rPrChange>
              </w:rPr>
              <w:t>6</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445" w:author="芦婷婷" w:date="2016-06-24T10:53:00Z">
                  <w:rPr>
                    <w:rFonts w:ascii="宋体" w:hAnsi="宋体" w:cs="宋体"/>
                    <w:kern w:val="0"/>
                    <w:sz w:val="18"/>
                    <w:szCs w:val="18"/>
                  </w:rPr>
                </w:rPrChange>
              </w:rPr>
              <w:pPrChange w:id="244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446" w:author="芦婷婷" w:date="2016-06-24T10:53:00Z">
                  <w:rPr>
                    <w:rFonts w:hint="eastAsia" w:ascii="宋体" w:hAnsi="宋体" w:cs="宋体"/>
                    <w:kern w:val="0"/>
                    <w:sz w:val="18"/>
                    <w:szCs w:val="18"/>
                  </w:rPr>
                </w:rPrChange>
              </w:rPr>
              <w:t>湛江市廉江、徐闻</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448" w:author="芦婷婷" w:date="2016-06-24T10:53:00Z">
                  <w:rPr>
                    <w:rFonts w:ascii="宋体" w:hAnsi="宋体" w:cs="宋体"/>
                    <w:kern w:val="0"/>
                    <w:sz w:val="18"/>
                    <w:szCs w:val="18"/>
                  </w:rPr>
                </w:rPrChange>
              </w:rPr>
              <w:pPrChange w:id="244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449" w:author="芦婷婷" w:date="2016-06-24T10:53:00Z">
                  <w:rPr>
                    <w:rFonts w:hint="eastAsia" w:ascii="宋体" w:hAnsi="宋体" w:cs="宋体"/>
                    <w:kern w:val="0"/>
                    <w:sz w:val="18"/>
                    <w:szCs w:val="18"/>
                  </w:rPr>
                </w:rPrChange>
              </w:rPr>
              <w:t>公共管理学院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451" w:author="芦婷婷" w:date="2016-06-24T10:53:00Z">
                  <w:rPr>
                    <w:rFonts w:ascii="宋体" w:hAnsi="宋体" w:cs="宋体"/>
                    <w:kern w:val="0"/>
                    <w:sz w:val="18"/>
                    <w:szCs w:val="18"/>
                  </w:rPr>
                </w:rPrChange>
              </w:rPr>
              <w:pPrChange w:id="245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452" w:author="芦婷婷" w:date="2016-06-24T10:53:00Z">
                  <w:rPr>
                    <w:rFonts w:hint="eastAsia" w:ascii="宋体" w:hAnsi="宋体" w:cs="宋体"/>
                    <w:kern w:val="0"/>
                    <w:sz w:val="18"/>
                    <w:szCs w:val="18"/>
                  </w:rPr>
                </w:rPrChange>
              </w:rPr>
              <w:t>教育关爱服务团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454" w:author="芦婷婷" w:date="2016-06-24T10:53:00Z">
                  <w:rPr>
                    <w:rFonts w:ascii="宋体" w:hAnsi="宋体" w:cs="宋体"/>
                    <w:kern w:val="0"/>
                    <w:sz w:val="18"/>
                    <w:szCs w:val="18"/>
                  </w:rPr>
                </w:rPrChange>
              </w:rPr>
              <w:pPrChange w:id="245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455" w:author="芦婷婷" w:date="2016-06-24T10:53:00Z">
                  <w:rPr>
                    <w:rFonts w:hint="eastAsia" w:ascii="宋体" w:hAnsi="宋体" w:cs="宋体"/>
                    <w:kern w:val="0"/>
                    <w:sz w:val="18"/>
                    <w:szCs w:val="18"/>
                  </w:rPr>
                </w:rPrChange>
              </w:rPr>
              <w:t>校级</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457" w:author="芦婷婷" w:date="2016-06-24T10:53:00Z">
                  <w:rPr>
                    <w:rFonts w:ascii="宋体" w:hAnsi="宋体" w:cs="宋体"/>
                    <w:kern w:val="0"/>
                    <w:sz w:val="18"/>
                    <w:szCs w:val="18"/>
                  </w:rPr>
                </w:rPrChange>
              </w:rPr>
              <w:pPrChange w:id="245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458" w:author="芦婷婷" w:date="2016-06-24T10:53:00Z">
                  <w:rPr>
                    <w:rFonts w:hint="eastAsia" w:ascii="宋体" w:hAnsi="宋体" w:cs="宋体"/>
                    <w:kern w:val="0"/>
                    <w:sz w:val="18"/>
                    <w:szCs w:val="18"/>
                  </w:rPr>
                </w:rPrChange>
              </w:rPr>
              <w:t>91</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460" w:author="芦婷婷" w:date="2016-06-24T10:53:00Z">
                  <w:rPr>
                    <w:rFonts w:ascii="宋体" w:hAnsi="宋体" w:cs="宋体"/>
                    <w:kern w:val="0"/>
                    <w:sz w:val="18"/>
                    <w:szCs w:val="18"/>
                  </w:rPr>
                </w:rPrChange>
              </w:rPr>
              <w:pPrChange w:id="245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461" w:author="芦婷婷" w:date="2016-06-24T10:53:00Z">
                  <w:rPr>
                    <w:rFonts w:hint="eastAsia" w:ascii="宋体" w:hAnsi="宋体" w:cs="宋体"/>
                    <w:kern w:val="0"/>
                    <w:sz w:val="18"/>
                    <w:szCs w:val="18"/>
                  </w:rPr>
                </w:rPrChange>
              </w:rPr>
              <w:t>YummY公益</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463" w:author="芦婷婷" w:date="2016-06-24T10:53:00Z">
                  <w:rPr>
                    <w:rFonts w:ascii="宋体" w:hAnsi="宋体" w:cs="宋体"/>
                    <w:kern w:val="0"/>
                    <w:sz w:val="18"/>
                    <w:szCs w:val="18"/>
                  </w:rPr>
                </w:rPrChange>
              </w:rPr>
              <w:pPrChange w:id="246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464" w:author="芦婷婷" w:date="2016-06-24T10:53:00Z">
                  <w:rPr>
                    <w:rFonts w:hint="eastAsia" w:ascii="宋体" w:hAnsi="宋体" w:cs="宋体"/>
                    <w:kern w:val="0"/>
                    <w:sz w:val="18"/>
                    <w:szCs w:val="18"/>
                  </w:rPr>
                </w:rPrChange>
              </w:rPr>
              <w:t>2016年暑假赴茂名信宜“三下乡”支教调研社会实践活动</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466" w:author="芦婷婷" w:date="2016-06-24T10:53:00Z">
                  <w:rPr>
                    <w:rFonts w:ascii="宋体" w:hAnsi="宋体" w:cs="宋体"/>
                    <w:kern w:val="0"/>
                    <w:sz w:val="18"/>
                    <w:szCs w:val="18"/>
                  </w:rPr>
                </w:rPrChange>
              </w:rPr>
              <w:pPrChange w:id="246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467" w:author="芦婷婷" w:date="2016-06-24T10:53:00Z">
                  <w:rPr>
                    <w:rFonts w:hint="eastAsia" w:ascii="宋体" w:hAnsi="宋体" w:cs="宋体"/>
                    <w:kern w:val="0"/>
                    <w:sz w:val="18"/>
                    <w:szCs w:val="18"/>
                  </w:rPr>
                </w:rPrChange>
              </w:rPr>
              <w:t>7月9-22日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469" w:author="芦婷婷" w:date="2016-06-24T10:53:00Z">
                  <w:rPr>
                    <w:rFonts w:ascii="宋体" w:hAnsi="宋体" w:cs="宋体"/>
                    <w:kern w:val="0"/>
                    <w:sz w:val="18"/>
                    <w:szCs w:val="18"/>
                  </w:rPr>
                </w:rPrChange>
              </w:rPr>
              <w:pPrChange w:id="246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470" w:author="芦婷婷" w:date="2016-06-24T10:53:00Z">
                  <w:rPr>
                    <w:rFonts w:hint="eastAsia" w:ascii="宋体" w:hAnsi="宋体" w:cs="宋体"/>
                    <w:kern w:val="0"/>
                    <w:sz w:val="18"/>
                    <w:szCs w:val="18"/>
                  </w:rPr>
                </w:rPrChange>
              </w:rPr>
              <w:t>23</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472" w:author="芦婷婷" w:date="2016-06-24T10:53:00Z">
                  <w:rPr>
                    <w:rFonts w:ascii="宋体" w:hAnsi="宋体" w:cs="宋体"/>
                    <w:kern w:val="0"/>
                    <w:sz w:val="18"/>
                    <w:szCs w:val="18"/>
                  </w:rPr>
                </w:rPrChange>
              </w:rPr>
              <w:pPrChange w:id="247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473" w:author="芦婷婷" w:date="2016-06-24T10:53:00Z">
                  <w:rPr>
                    <w:rFonts w:hint="eastAsia" w:ascii="宋体" w:hAnsi="宋体" w:cs="宋体"/>
                    <w:kern w:val="0"/>
                    <w:sz w:val="18"/>
                    <w:szCs w:val="18"/>
                  </w:rPr>
                </w:rPrChange>
              </w:rPr>
              <w:t>茂名市信宜市北界镇东村</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475" w:author="芦婷婷" w:date="2016-06-24T10:53:00Z">
                  <w:rPr>
                    <w:rFonts w:ascii="宋体" w:hAnsi="宋体" w:cs="宋体"/>
                    <w:kern w:val="0"/>
                    <w:sz w:val="18"/>
                    <w:szCs w:val="18"/>
                  </w:rPr>
                </w:rPrChange>
              </w:rPr>
              <w:pPrChange w:id="247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476" w:author="芦婷婷" w:date="2016-06-24T10:53:00Z">
                  <w:rPr>
                    <w:rFonts w:hint="eastAsia" w:ascii="宋体" w:hAnsi="宋体" w:cs="宋体"/>
                    <w:kern w:val="0"/>
                    <w:sz w:val="18"/>
                    <w:szCs w:val="18"/>
                  </w:rPr>
                </w:rPrChange>
              </w:rPr>
              <w:t>经济贸易学院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478" w:author="芦婷婷" w:date="2016-06-24T10:53:00Z">
                  <w:rPr>
                    <w:rFonts w:ascii="宋体" w:hAnsi="宋体" w:cs="宋体"/>
                    <w:kern w:val="0"/>
                    <w:sz w:val="18"/>
                    <w:szCs w:val="18"/>
                  </w:rPr>
                </w:rPrChange>
              </w:rPr>
              <w:pPrChange w:id="247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479" w:author="芦婷婷" w:date="2016-06-24T10:53:00Z">
                  <w:rPr>
                    <w:rFonts w:hint="eastAsia" w:ascii="宋体" w:hAnsi="宋体" w:cs="宋体"/>
                    <w:kern w:val="0"/>
                    <w:sz w:val="18"/>
                    <w:szCs w:val="18"/>
                  </w:rPr>
                </w:rPrChange>
              </w:rPr>
              <w:t>教育关爱服务团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481" w:author="芦婷婷" w:date="2016-06-24T10:53:00Z">
                  <w:rPr>
                    <w:rFonts w:ascii="宋体" w:hAnsi="宋体" w:cs="宋体"/>
                    <w:kern w:val="0"/>
                    <w:sz w:val="18"/>
                    <w:szCs w:val="18"/>
                  </w:rPr>
                </w:rPrChange>
              </w:rPr>
              <w:pPrChange w:id="248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482" w:author="芦婷婷" w:date="2016-06-24T10:53:00Z">
                  <w:rPr>
                    <w:rFonts w:hint="eastAsia" w:ascii="宋体" w:hAnsi="宋体" w:cs="宋体"/>
                    <w:kern w:val="0"/>
                    <w:sz w:val="18"/>
                    <w:szCs w:val="18"/>
                  </w:rPr>
                </w:rPrChange>
              </w:rPr>
              <w:t>校级</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484" w:author="芦婷婷" w:date="2016-06-24T10:53:00Z">
                  <w:rPr>
                    <w:rFonts w:ascii="宋体" w:hAnsi="宋体" w:cs="宋体"/>
                    <w:kern w:val="0"/>
                    <w:sz w:val="18"/>
                    <w:szCs w:val="18"/>
                  </w:rPr>
                </w:rPrChange>
              </w:rPr>
              <w:pPrChange w:id="248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485" w:author="芦婷婷" w:date="2016-06-24T10:53:00Z">
                  <w:rPr>
                    <w:rFonts w:hint="eastAsia" w:ascii="宋体" w:hAnsi="宋体" w:cs="宋体"/>
                    <w:kern w:val="0"/>
                    <w:sz w:val="18"/>
                    <w:szCs w:val="18"/>
                  </w:rPr>
                </w:rPrChange>
              </w:rPr>
              <w:t>92</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487" w:author="芦婷婷" w:date="2016-06-24T10:53:00Z">
                  <w:rPr>
                    <w:rFonts w:ascii="宋体" w:hAnsi="宋体" w:cs="宋体"/>
                    <w:kern w:val="0"/>
                    <w:sz w:val="18"/>
                    <w:szCs w:val="18"/>
                  </w:rPr>
                </w:rPrChange>
              </w:rPr>
              <w:pPrChange w:id="248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488" w:author="芦婷婷" w:date="2016-06-24T10:53:00Z">
                  <w:rPr>
                    <w:rFonts w:hint="eastAsia" w:ascii="宋体" w:hAnsi="宋体" w:cs="宋体"/>
                    <w:kern w:val="0"/>
                    <w:sz w:val="18"/>
                    <w:szCs w:val="18"/>
                  </w:rPr>
                </w:rPrChange>
              </w:rPr>
              <w:t>广东财经大学Sunny志愿者团队</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490" w:author="芦婷婷" w:date="2016-06-24T10:53:00Z">
                  <w:rPr>
                    <w:rFonts w:ascii="宋体" w:hAnsi="宋体" w:cs="宋体"/>
                    <w:kern w:val="0"/>
                    <w:sz w:val="18"/>
                    <w:szCs w:val="18"/>
                  </w:rPr>
                </w:rPrChange>
              </w:rPr>
              <w:pPrChange w:id="248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491" w:author="芦婷婷" w:date="2016-06-24T10:53:00Z">
                  <w:rPr>
                    <w:rFonts w:hint="eastAsia" w:ascii="宋体" w:hAnsi="宋体" w:cs="宋体"/>
                    <w:kern w:val="0"/>
                    <w:sz w:val="18"/>
                    <w:szCs w:val="18"/>
                  </w:rPr>
                </w:rPrChange>
              </w:rPr>
              <w:t>三水区白坭镇第二小学志愿爱心支教活动</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493" w:author="芦婷婷" w:date="2016-06-24T10:53:00Z">
                  <w:rPr>
                    <w:rFonts w:ascii="宋体" w:hAnsi="宋体" w:cs="宋体"/>
                    <w:kern w:val="0"/>
                    <w:sz w:val="18"/>
                    <w:szCs w:val="18"/>
                  </w:rPr>
                </w:rPrChange>
              </w:rPr>
              <w:pPrChange w:id="249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494" w:author="芦婷婷" w:date="2016-06-24T10:53:00Z">
                  <w:rPr>
                    <w:rFonts w:hint="eastAsia" w:ascii="宋体" w:hAnsi="宋体" w:cs="宋体"/>
                    <w:kern w:val="0"/>
                    <w:sz w:val="18"/>
                    <w:szCs w:val="18"/>
                  </w:rPr>
                </w:rPrChange>
              </w:rPr>
              <w:t>7月15-21日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496" w:author="芦婷婷" w:date="2016-06-24T10:53:00Z">
                  <w:rPr>
                    <w:rFonts w:ascii="宋体" w:hAnsi="宋体" w:cs="宋体"/>
                    <w:kern w:val="0"/>
                    <w:sz w:val="18"/>
                    <w:szCs w:val="18"/>
                  </w:rPr>
                </w:rPrChange>
              </w:rPr>
              <w:pPrChange w:id="249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497" w:author="芦婷婷" w:date="2016-06-24T10:53:00Z">
                  <w:rPr>
                    <w:rFonts w:hint="eastAsia" w:ascii="宋体" w:hAnsi="宋体" w:cs="宋体"/>
                    <w:kern w:val="0"/>
                    <w:sz w:val="18"/>
                    <w:szCs w:val="18"/>
                  </w:rPr>
                </w:rPrChange>
              </w:rPr>
              <w:t>17</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499" w:author="芦婷婷" w:date="2016-06-24T10:53:00Z">
                  <w:rPr>
                    <w:rFonts w:ascii="宋体" w:hAnsi="宋体" w:cs="宋体"/>
                    <w:kern w:val="0"/>
                    <w:sz w:val="18"/>
                    <w:szCs w:val="18"/>
                  </w:rPr>
                </w:rPrChange>
              </w:rPr>
              <w:pPrChange w:id="249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500" w:author="芦婷婷" w:date="2016-06-24T10:53:00Z">
                  <w:rPr>
                    <w:rFonts w:hint="eastAsia" w:ascii="宋体" w:hAnsi="宋体" w:cs="宋体"/>
                    <w:kern w:val="0"/>
                    <w:sz w:val="18"/>
                    <w:szCs w:val="18"/>
                  </w:rPr>
                </w:rPrChange>
              </w:rPr>
              <w:t>三水区白坭镇第二小学</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502" w:author="芦婷婷" w:date="2016-06-24T10:53:00Z">
                  <w:rPr>
                    <w:rFonts w:ascii="宋体" w:hAnsi="宋体" w:cs="宋体"/>
                    <w:kern w:val="0"/>
                    <w:sz w:val="18"/>
                    <w:szCs w:val="18"/>
                  </w:rPr>
                </w:rPrChange>
              </w:rPr>
              <w:pPrChange w:id="250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503" w:author="芦婷婷" w:date="2016-06-24T10:53:00Z">
                  <w:rPr>
                    <w:rFonts w:hint="eastAsia" w:ascii="宋体" w:hAnsi="宋体" w:cs="宋体"/>
                    <w:kern w:val="0"/>
                    <w:sz w:val="18"/>
                    <w:szCs w:val="18"/>
                  </w:rPr>
                </w:rPrChange>
              </w:rPr>
              <w:t>会计学院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505" w:author="芦婷婷" w:date="2016-06-24T10:53:00Z">
                  <w:rPr>
                    <w:rFonts w:ascii="宋体" w:hAnsi="宋体" w:cs="宋体"/>
                    <w:kern w:val="0"/>
                    <w:sz w:val="18"/>
                    <w:szCs w:val="18"/>
                  </w:rPr>
                </w:rPrChange>
              </w:rPr>
              <w:pPrChange w:id="250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506" w:author="芦婷婷" w:date="2016-06-24T10:53:00Z">
                  <w:rPr>
                    <w:rFonts w:hint="eastAsia" w:ascii="宋体" w:hAnsi="宋体" w:cs="宋体"/>
                    <w:kern w:val="0"/>
                    <w:sz w:val="18"/>
                    <w:szCs w:val="18"/>
                  </w:rPr>
                </w:rPrChange>
              </w:rPr>
              <w:t>教育关爱服务团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508" w:author="芦婷婷" w:date="2016-06-24T10:53:00Z">
                  <w:rPr>
                    <w:rFonts w:ascii="宋体" w:hAnsi="宋体" w:cs="宋体"/>
                    <w:kern w:val="0"/>
                    <w:sz w:val="18"/>
                    <w:szCs w:val="18"/>
                  </w:rPr>
                </w:rPrChange>
              </w:rPr>
              <w:pPrChange w:id="250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509" w:author="芦婷婷" w:date="2016-06-24T10:53:00Z">
                  <w:rPr>
                    <w:rFonts w:hint="eastAsia" w:ascii="宋体" w:hAnsi="宋体" w:cs="宋体"/>
                    <w:kern w:val="0"/>
                    <w:sz w:val="18"/>
                    <w:szCs w:val="18"/>
                  </w:rPr>
                </w:rPrChange>
              </w:rPr>
              <w:t>校级</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72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511" w:author="芦婷婷" w:date="2016-06-24T10:53:00Z">
                  <w:rPr>
                    <w:rFonts w:ascii="宋体" w:hAnsi="宋体" w:cs="宋体"/>
                    <w:kern w:val="0"/>
                    <w:sz w:val="18"/>
                    <w:szCs w:val="18"/>
                  </w:rPr>
                </w:rPrChange>
              </w:rPr>
              <w:pPrChange w:id="251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512" w:author="芦婷婷" w:date="2016-06-24T10:53:00Z">
                  <w:rPr>
                    <w:rFonts w:hint="eastAsia" w:ascii="宋体" w:hAnsi="宋体" w:cs="宋体"/>
                    <w:kern w:val="0"/>
                    <w:sz w:val="18"/>
                    <w:szCs w:val="18"/>
                  </w:rPr>
                </w:rPrChange>
              </w:rPr>
              <w:t>93</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514" w:author="芦婷婷" w:date="2016-06-24T10:53:00Z">
                  <w:rPr>
                    <w:rFonts w:ascii="宋体" w:hAnsi="宋体" w:cs="宋体"/>
                    <w:kern w:val="0"/>
                    <w:sz w:val="18"/>
                    <w:szCs w:val="18"/>
                  </w:rPr>
                </w:rPrChange>
              </w:rPr>
              <w:pPrChange w:id="251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515" w:author="芦婷婷" w:date="2016-06-24T10:53:00Z">
                  <w:rPr>
                    <w:rFonts w:hint="eastAsia" w:ascii="宋体" w:hAnsi="宋体" w:cs="宋体"/>
                    <w:kern w:val="0"/>
                    <w:sz w:val="18"/>
                    <w:szCs w:val="18"/>
                  </w:rPr>
                </w:rPrChange>
              </w:rPr>
              <w:t>向阳支教广财队</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517" w:author="芦婷婷" w:date="2016-06-24T10:53:00Z">
                  <w:rPr>
                    <w:rFonts w:ascii="宋体" w:hAnsi="宋体" w:cs="宋体"/>
                    <w:kern w:val="0"/>
                    <w:sz w:val="18"/>
                    <w:szCs w:val="18"/>
                  </w:rPr>
                </w:rPrChange>
              </w:rPr>
              <w:pPrChange w:id="251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518" w:author="芦婷婷" w:date="2016-06-24T10:53:00Z">
                  <w:rPr>
                    <w:rFonts w:hint="eastAsia" w:ascii="宋体" w:hAnsi="宋体" w:cs="宋体"/>
                    <w:kern w:val="0"/>
                    <w:sz w:val="18"/>
                    <w:szCs w:val="18"/>
                  </w:rPr>
                </w:rPrChange>
              </w:rPr>
              <w:t>向阳暑期支教</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520" w:author="芦婷婷" w:date="2016-06-24T10:53:00Z">
                  <w:rPr>
                    <w:rFonts w:ascii="宋体" w:hAnsi="宋体" w:cs="宋体"/>
                    <w:kern w:val="0"/>
                    <w:sz w:val="18"/>
                    <w:szCs w:val="18"/>
                  </w:rPr>
                </w:rPrChange>
              </w:rPr>
              <w:pPrChange w:id="251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521" w:author="芦婷婷" w:date="2016-06-24T10:53:00Z">
                  <w:rPr>
                    <w:rFonts w:hint="eastAsia" w:ascii="宋体" w:hAnsi="宋体" w:cs="宋体"/>
                    <w:kern w:val="0"/>
                    <w:sz w:val="18"/>
                    <w:szCs w:val="18"/>
                  </w:rPr>
                </w:rPrChange>
              </w:rPr>
              <w:t>7月16日-8月6日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523" w:author="芦婷婷" w:date="2016-06-24T10:53:00Z">
                  <w:rPr>
                    <w:rFonts w:ascii="宋体" w:hAnsi="宋体" w:cs="宋体"/>
                    <w:kern w:val="0"/>
                    <w:sz w:val="18"/>
                    <w:szCs w:val="18"/>
                  </w:rPr>
                </w:rPrChange>
              </w:rPr>
              <w:pPrChange w:id="252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524" w:author="芦婷婷" w:date="2016-06-24T10:53:00Z">
                  <w:rPr>
                    <w:rFonts w:hint="eastAsia" w:ascii="宋体" w:hAnsi="宋体" w:cs="宋体"/>
                    <w:kern w:val="0"/>
                    <w:sz w:val="18"/>
                    <w:szCs w:val="18"/>
                  </w:rPr>
                </w:rPrChange>
              </w:rPr>
              <w:t>7</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526" w:author="芦婷婷" w:date="2016-06-24T10:53:00Z">
                  <w:rPr>
                    <w:rFonts w:ascii="宋体" w:hAnsi="宋体" w:cs="宋体"/>
                    <w:kern w:val="0"/>
                    <w:sz w:val="18"/>
                    <w:szCs w:val="18"/>
                  </w:rPr>
                </w:rPrChange>
              </w:rPr>
              <w:pPrChange w:id="252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527" w:author="芦婷婷" w:date="2016-06-24T10:53:00Z">
                  <w:rPr>
                    <w:rFonts w:hint="eastAsia" w:ascii="宋体" w:hAnsi="宋体" w:cs="宋体"/>
                    <w:kern w:val="0"/>
                    <w:sz w:val="18"/>
                    <w:szCs w:val="18"/>
                  </w:rPr>
                </w:rPrChange>
              </w:rPr>
              <w:t>广东省揭阳市揭东区埔田镇老岭小学</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529" w:author="芦婷婷" w:date="2016-06-24T10:53:00Z">
                  <w:rPr>
                    <w:rFonts w:ascii="宋体" w:hAnsi="宋体" w:cs="宋体"/>
                    <w:kern w:val="0"/>
                    <w:sz w:val="18"/>
                    <w:szCs w:val="18"/>
                  </w:rPr>
                </w:rPrChange>
              </w:rPr>
              <w:pPrChange w:id="252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530" w:author="芦婷婷" w:date="2016-06-24T10:53:00Z">
                  <w:rPr>
                    <w:rFonts w:hint="eastAsia" w:ascii="宋体" w:hAnsi="宋体" w:cs="宋体"/>
                    <w:kern w:val="0"/>
                    <w:sz w:val="18"/>
                    <w:szCs w:val="18"/>
                  </w:rPr>
                </w:rPrChange>
              </w:rPr>
              <w:t>会计学院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532" w:author="芦婷婷" w:date="2016-06-24T10:53:00Z">
                  <w:rPr>
                    <w:rFonts w:ascii="宋体" w:hAnsi="宋体" w:cs="宋体"/>
                    <w:kern w:val="0"/>
                    <w:sz w:val="18"/>
                    <w:szCs w:val="18"/>
                  </w:rPr>
                </w:rPrChange>
              </w:rPr>
              <w:pPrChange w:id="253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533" w:author="芦婷婷" w:date="2016-06-24T10:53:00Z">
                  <w:rPr>
                    <w:rFonts w:hint="eastAsia" w:ascii="宋体" w:hAnsi="宋体" w:cs="宋体"/>
                    <w:kern w:val="0"/>
                    <w:sz w:val="18"/>
                    <w:szCs w:val="18"/>
                  </w:rPr>
                </w:rPrChange>
              </w:rPr>
              <w:t>教育关爱服务团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535" w:author="芦婷婷" w:date="2016-06-24T10:53:00Z">
                  <w:rPr>
                    <w:rFonts w:ascii="宋体" w:hAnsi="宋体" w:cs="宋体"/>
                    <w:kern w:val="0"/>
                    <w:sz w:val="18"/>
                    <w:szCs w:val="18"/>
                  </w:rPr>
                </w:rPrChange>
              </w:rPr>
              <w:pPrChange w:id="253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536" w:author="芦婷婷" w:date="2016-06-24T10:53:00Z">
                  <w:rPr>
                    <w:rFonts w:hint="eastAsia" w:ascii="宋体" w:hAnsi="宋体" w:cs="宋体"/>
                    <w:kern w:val="0"/>
                    <w:sz w:val="18"/>
                    <w:szCs w:val="18"/>
                  </w:rPr>
                </w:rPrChange>
              </w:rPr>
              <w:t>校级</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72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538" w:author="芦婷婷" w:date="2016-06-24T10:53:00Z">
                  <w:rPr>
                    <w:rFonts w:ascii="宋体" w:hAnsi="宋体" w:cs="宋体"/>
                    <w:kern w:val="0"/>
                    <w:sz w:val="18"/>
                    <w:szCs w:val="18"/>
                  </w:rPr>
                </w:rPrChange>
              </w:rPr>
              <w:pPrChange w:id="253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539" w:author="芦婷婷" w:date="2016-06-24T10:53:00Z">
                  <w:rPr>
                    <w:rFonts w:hint="eastAsia" w:ascii="宋体" w:hAnsi="宋体" w:cs="宋体"/>
                    <w:kern w:val="0"/>
                    <w:sz w:val="18"/>
                    <w:szCs w:val="18"/>
                  </w:rPr>
                </w:rPrChange>
              </w:rPr>
              <w:t>94</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541" w:author="芦婷婷" w:date="2016-06-24T10:53:00Z">
                  <w:rPr>
                    <w:rFonts w:ascii="宋体" w:hAnsi="宋体" w:cs="宋体"/>
                    <w:kern w:val="0"/>
                    <w:sz w:val="18"/>
                    <w:szCs w:val="18"/>
                  </w:rPr>
                </w:rPrChange>
              </w:rPr>
              <w:pPrChange w:id="254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542" w:author="芦婷婷" w:date="2016-06-24T10:53:00Z">
                  <w:rPr>
                    <w:rFonts w:hint="eastAsia" w:ascii="宋体" w:hAnsi="宋体" w:cs="宋体"/>
                    <w:kern w:val="0"/>
                    <w:sz w:val="18"/>
                    <w:szCs w:val="18"/>
                  </w:rPr>
                </w:rPrChange>
              </w:rPr>
              <w:t>星愿</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544" w:author="芦婷婷" w:date="2016-06-24T10:53:00Z">
                  <w:rPr>
                    <w:rFonts w:ascii="宋体" w:hAnsi="宋体" w:cs="宋体"/>
                    <w:kern w:val="0"/>
                    <w:sz w:val="18"/>
                    <w:szCs w:val="18"/>
                  </w:rPr>
                </w:rPrChange>
              </w:rPr>
              <w:pPrChange w:id="254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545" w:author="芦婷婷" w:date="2016-06-24T10:53:00Z">
                  <w:rPr>
                    <w:rFonts w:hint="eastAsia" w:ascii="宋体" w:hAnsi="宋体" w:cs="宋体"/>
                    <w:kern w:val="0"/>
                    <w:sz w:val="18"/>
                    <w:szCs w:val="18"/>
                  </w:rPr>
                </w:rPrChange>
              </w:rPr>
              <w:t>梅州市五华县龙村镇留畲小学趣味支教和关于梅州民风民俗的社会调研活动</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547" w:author="芦婷婷" w:date="2016-06-24T10:53:00Z">
                  <w:rPr>
                    <w:rFonts w:ascii="宋体" w:hAnsi="宋体" w:cs="宋体"/>
                    <w:kern w:val="0"/>
                    <w:sz w:val="18"/>
                    <w:szCs w:val="18"/>
                  </w:rPr>
                </w:rPrChange>
              </w:rPr>
              <w:pPrChange w:id="254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548" w:author="芦婷婷" w:date="2016-06-24T10:53:00Z">
                  <w:rPr>
                    <w:rFonts w:hint="eastAsia" w:ascii="宋体" w:hAnsi="宋体" w:cs="宋体"/>
                    <w:kern w:val="0"/>
                    <w:sz w:val="18"/>
                    <w:szCs w:val="18"/>
                  </w:rPr>
                </w:rPrChange>
              </w:rPr>
              <w:t>7月8-17日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550" w:author="芦婷婷" w:date="2016-06-24T10:53:00Z">
                  <w:rPr>
                    <w:rFonts w:ascii="宋体" w:hAnsi="宋体" w:cs="宋体"/>
                    <w:kern w:val="0"/>
                    <w:sz w:val="18"/>
                    <w:szCs w:val="18"/>
                  </w:rPr>
                </w:rPrChange>
              </w:rPr>
              <w:pPrChange w:id="254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551" w:author="芦婷婷" w:date="2016-06-24T10:53:00Z">
                  <w:rPr>
                    <w:rFonts w:hint="eastAsia" w:ascii="宋体" w:hAnsi="宋体" w:cs="宋体"/>
                    <w:kern w:val="0"/>
                    <w:sz w:val="18"/>
                    <w:szCs w:val="18"/>
                  </w:rPr>
                </w:rPrChange>
              </w:rPr>
              <w:t>21</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553" w:author="芦婷婷" w:date="2016-06-24T10:53:00Z">
                  <w:rPr>
                    <w:rFonts w:ascii="宋体" w:hAnsi="宋体" w:cs="宋体"/>
                    <w:kern w:val="0"/>
                    <w:sz w:val="18"/>
                    <w:szCs w:val="18"/>
                  </w:rPr>
                </w:rPrChange>
              </w:rPr>
              <w:pPrChange w:id="255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554" w:author="芦婷婷" w:date="2016-06-24T10:53:00Z">
                  <w:rPr>
                    <w:rFonts w:hint="eastAsia" w:ascii="宋体" w:hAnsi="宋体" w:cs="宋体"/>
                    <w:kern w:val="0"/>
                    <w:sz w:val="18"/>
                    <w:szCs w:val="18"/>
                  </w:rPr>
                </w:rPrChange>
              </w:rPr>
              <w:t>梅州市五华县龙村镇留畲小学</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556" w:author="芦婷婷" w:date="2016-06-24T10:53:00Z">
                  <w:rPr>
                    <w:rFonts w:ascii="宋体" w:hAnsi="宋体" w:cs="宋体"/>
                    <w:kern w:val="0"/>
                    <w:sz w:val="18"/>
                    <w:szCs w:val="18"/>
                  </w:rPr>
                </w:rPrChange>
              </w:rPr>
              <w:pPrChange w:id="255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557" w:author="芦婷婷" w:date="2016-06-24T10:53:00Z">
                  <w:rPr>
                    <w:rFonts w:hint="eastAsia" w:ascii="宋体" w:hAnsi="宋体" w:cs="宋体"/>
                    <w:kern w:val="0"/>
                    <w:sz w:val="18"/>
                    <w:szCs w:val="18"/>
                  </w:rPr>
                </w:rPrChange>
              </w:rPr>
              <w:t>人文与传播学院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559" w:author="芦婷婷" w:date="2016-06-24T10:53:00Z">
                  <w:rPr>
                    <w:rFonts w:ascii="宋体" w:hAnsi="宋体" w:cs="宋体"/>
                    <w:kern w:val="0"/>
                    <w:sz w:val="18"/>
                    <w:szCs w:val="18"/>
                  </w:rPr>
                </w:rPrChange>
              </w:rPr>
              <w:pPrChange w:id="255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560" w:author="芦婷婷" w:date="2016-06-24T10:53:00Z">
                  <w:rPr>
                    <w:rFonts w:hint="eastAsia" w:ascii="宋体" w:hAnsi="宋体" w:cs="宋体"/>
                    <w:kern w:val="0"/>
                    <w:sz w:val="18"/>
                    <w:szCs w:val="18"/>
                  </w:rPr>
                </w:rPrChange>
              </w:rPr>
              <w:t>教育关爱服务团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562" w:author="芦婷婷" w:date="2016-06-24T10:53:00Z">
                  <w:rPr>
                    <w:rFonts w:ascii="宋体" w:hAnsi="宋体" w:cs="宋体"/>
                    <w:kern w:val="0"/>
                    <w:sz w:val="18"/>
                    <w:szCs w:val="18"/>
                  </w:rPr>
                </w:rPrChange>
              </w:rPr>
              <w:pPrChange w:id="256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563" w:author="芦婷婷" w:date="2016-06-24T10:53:00Z">
                  <w:rPr>
                    <w:rFonts w:hint="eastAsia" w:ascii="宋体" w:hAnsi="宋体" w:cs="宋体"/>
                    <w:kern w:val="0"/>
                    <w:sz w:val="18"/>
                    <w:szCs w:val="18"/>
                  </w:rPr>
                </w:rPrChange>
              </w:rPr>
              <w:t>校级</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72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565" w:author="芦婷婷" w:date="2016-06-24T10:53:00Z">
                  <w:rPr>
                    <w:rFonts w:ascii="宋体" w:hAnsi="宋体" w:cs="宋体"/>
                    <w:kern w:val="0"/>
                    <w:sz w:val="18"/>
                    <w:szCs w:val="18"/>
                  </w:rPr>
                </w:rPrChange>
              </w:rPr>
              <w:pPrChange w:id="256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566" w:author="芦婷婷" w:date="2016-06-24T10:53:00Z">
                  <w:rPr>
                    <w:rFonts w:hint="eastAsia" w:ascii="宋体" w:hAnsi="宋体" w:cs="宋体"/>
                    <w:kern w:val="0"/>
                    <w:sz w:val="18"/>
                    <w:szCs w:val="18"/>
                  </w:rPr>
                </w:rPrChange>
              </w:rPr>
              <w:t>95</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568" w:author="芦婷婷" w:date="2016-06-24T10:53:00Z">
                  <w:rPr>
                    <w:rFonts w:ascii="宋体" w:hAnsi="宋体" w:cs="宋体"/>
                    <w:kern w:val="0"/>
                    <w:sz w:val="18"/>
                    <w:szCs w:val="18"/>
                  </w:rPr>
                </w:rPrChange>
              </w:rPr>
              <w:pPrChange w:id="256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569" w:author="芦婷婷" w:date="2016-06-24T10:53:00Z">
                  <w:rPr>
                    <w:rFonts w:hint="eastAsia" w:ascii="宋体" w:hAnsi="宋体" w:cs="宋体"/>
                    <w:kern w:val="0"/>
                    <w:sz w:val="18"/>
                    <w:szCs w:val="18"/>
                  </w:rPr>
                </w:rPrChange>
              </w:rPr>
              <w:t>繁星点点</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571" w:author="芦婷婷" w:date="2016-06-24T10:53:00Z">
                  <w:rPr>
                    <w:rFonts w:ascii="宋体" w:hAnsi="宋体" w:cs="宋体"/>
                    <w:kern w:val="0"/>
                    <w:sz w:val="18"/>
                    <w:szCs w:val="18"/>
                  </w:rPr>
                </w:rPrChange>
              </w:rPr>
              <w:pPrChange w:id="257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572" w:author="芦婷婷" w:date="2016-06-24T10:53:00Z">
                  <w:rPr>
                    <w:rFonts w:hint="eastAsia" w:ascii="宋体" w:hAnsi="宋体" w:cs="宋体"/>
                    <w:kern w:val="0"/>
                    <w:sz w:val="18"/>
                    <w:szCs w:val="18"/>
                  </w:rPr>
                </w:rPrChange>
              </w:rPr>
              <w:t>潮州市潮安县凤塘镇东龙村东龙小学安全知识宣传，趣味支教及调研三下乡活动</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574" w:author="芦婷婷" w:date="2016-06-24T10:53:00Z">
                  <w:rPr>
                    <w:rFonts w:ascii="宋体" w:hAnsi="宋体" w:cs="宋体"/>
                    <w:kern w:val="0"/>
                    <w:sz w:val="18"/>
                    <w:szCs w:val="18"/>
                  </w:rPr>
                </w:rPrChange>
              </w:rPr>
              <w:pPrChange w:id="257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575" w:author="芦婷婷" w:date="2016-06-24T10:53:00Z">
                  <w:rPr>
                    <w:rFonts w:hint="eastAsia" w:ascii="宋体" w:hAnsi="宋体" w:cs="宋体"/>
                    <w:kern w:val="0"/>
                    <w:sz w:val="18"/>
                    <w:szCs w:val="18"/>
                  </w:rPr>
                </w:rPrChange>
              </w:rPr>
              <w:t>7月10-19日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577" w:author="芦婷婷" w:date="2016-06-24T10:53:00Z">
                  <w:rPr>
                    <w:rFonts w:ascii="宋体" w:hAnsi="宋体" w:cs="宋体"/>
                    <w:kern w:val="0"/>
                    <w:sz w:val="18"/>
                    <w:szCs w:val="18"/>
                  </w:rPr>
                </w:rPrChange>
              </w:rPr>
              <w:pPrChange w:id="257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578" w:author="芦婷婷" w:date="2016-06-24T10:53:00Z">
                  <w:rPr>
                    <w:rFonts w:hint="eastAsia" w:ascii="宋体" w:hAnsi="宋体" w:cs="宋体"/>
                    <w:kern w:val="0"/>
                    <w:sz w:val="18"/>
                    <w:szCs w:val="18"/>
                  </w:rPr>
                </w:rPrChange>
              </w:rPr>
              <w:t>19</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580" w:author="芦婷婷" w:date="2016-06-24T10:53:00Z">
                  <w:rPr>
                    <w:rFonts w:ascii="宋体" w:hAnsi="宋体" w:cs="宋体"/>
                    <w:kern w:val="0"/>
                    <w:sz w:val="18"/>
                    <w:szCs w:val="18"/>
                  </w:rPr>
                </w:rPrChange>
              </w:rPr>
              <w:pPrChange w:id="257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581" w:author="芦婷婷" w:date="2016-06-24T10:53:00Z">
                  <w:rPr>
                    <w:rFonts w:hint="eastAsia" w:ascii="宋体" w:hAnsi="宋体" w:cs="宋体"/>
                    <w:kern w:val="0"/>
                    <w:sz w:val="18"/>
                    <w:szCs w:val="18"/>
                  </w:rPr>
                </w:rPrChange>
              </w:rPr>
              <w:t>潮州市潮安县凤塘镇东龙村东龙小学</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583" w:author="芦婷婷" w:date="2016-06-24T10:53:00Z">
                  <w:rPr>
                    <w:rFonts w:ascii="宋体" w:hAnsi="宋体" w:cs="宋体"/>
                    <w:kern w:val="0"/>
                    <w:sz w:val="18"/>
                    <w:szCs w:val="18"/>
                  </w:rPr>
                </w:rPrChange>
              </w:rPr>
              <w:pPrChange w:id="258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584" w:author="芦婷婷" w:date="2016-06-24T10:53:00Z">
                  <w:rPr>
                    <w:rFonts w:hint="eastAsia" w:ascii="宋体" w:hAnsi="宋体" w:cs="宋体"/>
                    <w:kern w:val="0"/>
                    <w:sz w:val="18"/>
                    <w:szCs w:val="18"/>
                  </w:rPr>
                </w:rPrChange>
              </w:rPr>
              <w:t>人文与传播学院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586" w:author="芦婷婷" w:date="2016-06-24T10:53:00Z">
                  <w:rPr>
                    <w:rFonts w:ascii="宋体" w:hAnsi="宋体" w:cs="宋体"/>
                    <w:kern w:val="0"/>
                    <w:sz w:val="18"/>
                    <w:szCs w:val="18"/>
                  </w:rPr>
                </w:rPrChange>
              </w:rPr>
              <w:pPrChange w:id="258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587" w:author="芦婷婷" w:date="2016-06-24T10:53:00Z">
                  <w:rPr>
                    <w:rFonts w:hint="eastAsia" w:ascii="宋体" w:hAnsi="宋体" w:cs="宋体"/>
                    <w:kern w:val="0"/>
                    <w:sz w:val="18"/>
                    <w:szCs w:val="18"/>
                  </w:rPr>
                </w:rPrChange>
              </w:rPr>
              <w:t>教育关爱服务团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589" w:author="芦婷婷" w:date="2016-06-24T10:53:00Z">
                  <w:rPr>
                    <w:rFonts w:ascii="宋体" w:hAnsi="宋体" w:cs="宋体"/>
                    <w:kern w:val="0"/>
                    <w:sz w:val="18"/>
                    <w:szCs w:val="18"/>
                  </w:rPr>
                </w:rPrChange>
              </w:rPr>
              <w:pPrChange w:id="258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590" w:author="芦婷婷" w:date="2016-06-24T10:53:00Z">
                  <w:rPr>
                    <w:rFonts w:hint="eastAsia" w:ascii="宋体" w:hAnsi="宋体" w:cs="宋体"/>
                    <w:kern w:val="0"/>
                    <w:sz w:val="18"/>
                    <w:szCs w:val="18"/>
                  </w:rPr>
                </w:rPrChange>
              </w:rPr>
              <w:t>校级</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72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592" w:author="芦婷婷" w:date="2016-06-24T10:53:00Z">
                  <w:rPr>
                    <w:rFonts w:ascii="宋体" w:hAnsi="宋体" w:cs="宋体"/>
                    <w:kern w:val="0"/>
                    <w:sz w:val="18"/>
                    <w:szCs w:val="18"/>
                  </w:rPr>
                </w:rPrChange>
              </w:rPr>
              <w:pPrChange w:id="259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593" w:author="芦婷婷" w:date="2016-06-24T10:53:00Z">
                  <w:rPr>
                    <w:rFonts w:hint="eastAsia" w:ascii="宋体" w:hAnsi="宋体" w:cs="宋体"/>
                    <w:kern w:val="0"/>
                    <w:sz w:val="18"/>
                    <w:szCs w:val="18"/>
                  </w:rPr>
                </w:rPrChange>
              </w:rPr>
              <w:t>96</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595" w:author="芦婷婷" w:date="2016-06-24T10:53:00Z">
                  <w:rPr>
                    <w:rFonts w:ascii="宋体" w:hAnsi="宋体" w:cs="宋体"/>
                    <w:kern w:val="0"/>
                    <w:sz w:val="18"/>
                    <w:szCs w:val="18"/>
                  </w:rPr>
                </w:rPrChange>
              </w:rPr>
              <w:pPrChange w:id="259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596" w:author="芦婷婷" w:date="2016-06-24T10:53:00Z">
                  <w:rPr>
                    <w:rFonts w:hint="eastAsia" w:ascii="宋体" w:hAnsi="宋体" w:cs="宋体"/>
                    <w:kern w:val="0"/>
                    <w:sz w:val="18"/>
                    <w:szCs w:val="18"/>
                  </w:rPr>
                </w:rPrChange>
              </w:rPr>
              <w:t>萌芽</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598" w:author="芦婷婷" w:date="2016-06-24T10:53:00Z">
                  <w:rPr>
                    <w:rFonts w:ascii="宋体" w:hAnsi="宋体" w:cs="宋体"/>
                    <w:kern w:val="0"/>
                    <w:sz w:val="18"/>
                    <w:szCs w:val="18"/>
                  </w:rPr>
                </w:rPrChange>
              </w:rPr>
              <w:pPrChange w:id="259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599" w:author="芦婷婷" w:date="2016-06-24T10:53:00Z">
                  <w:rPr>
                    <w:rFonts w:hint="eastAsia" w:ascii="宋体" w:hAnsi="宋体" w:cs="宋体"/>
                    <w:kern w:val="0"/>
                    <w:sz w:val="18"/>
                    <w:szCs w:val="18"/>
                  </w:rPr>
                </w:rPrChange>
              </w:rPr>
              <w:t>惠州市龙门县平陵实验小学趣味支教</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601" w:author="芦婷婷" w:date="2016-06-24T10:53:00Z">
                  <w:rPr>
                    <w:rFonts w:ascii="宋体" w:hAnsi="宋体" w:cs="宋体"/>
                    <w:kern w:val="0"/>
                    <w:sz w:val="18"/>
                    <w:szCs w:val="18"/>
                  </w:rPr>
                </w:rPrChange>
              </w:rPr>
              <w:pPrChange w:id="260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602" w:author="芦婷婷" w:date="2016-06-24T10:53:00Z">
                  <w:rPr>
                    <w:rFonts w:hint="eastAsia" w:ascii="宋体" w:hAnsi="宋体" w:cs="宋体"/>
                    <w:kern w:val="0"/>
                    <w:sz w:val="18"/>
                    <w:szCs w:val="18"/>
                  </w:rPr>
                </w:rPrChange>
              </w:rPr>
              <w:t>7月20-30日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604" w:author="芦婷婷" w:date="2016-06-24T10:53:00Z">
                  <w:rPr>
                    <w:rFonts w:ascii="宋体" w:hAnsi="宋体" w:cs="宋体"/>
                    <w:kern w:val="0"/>
                    <w:sz w:val="18"/>
                    <w:szCs w:val="18"/>
                  </w:rPr>
                </w:rPrChange>
              </w:rPr>
              <w:pPrChange w:id="260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605" w:author="芦婷婷" w:date="2016-06-24T10:53:00Z">
                  <w:rPr>
                    <w:rFonts w:hint="eastAsia" w:ascii="宋体" w:hAnsi="宋体" w:cs="宋体"/>
                    <w:kern w:val="0"/>
                    <w:sz w:val="18"/>
                    <w:szCs w:val="18"/>
                  </w:rPr>
                </w:rPrChange>
              </w:rPr>
              <w:t>12</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607" w:author="芦婷婷" w:date="2016-06-24T10:53:00Z">
                  <w:rPr>
                    <w:rFonts w:ascii="宋体" w:hAnsi="宋体" w:cs="宋体"/>
                    <w:kern w:val="0"/>
                    <w:sz w:val="18"/>
                    <w:szCs w:val="18"/>
                  </w:rPr>
                </w:rPrChange>
              </w:rPr>
              <w:pPrChange w:id="260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608" w:author="芦婷婷" w:date="2016-06-24T10:53:00Z">
                  <w:rPr>
                    <w:rFonts w:hint="eastAsia" w:ascii="宋体" w:hAnsi="宋体" w:cs="宋体"/>
                    <w:kern w:val="0"/>
                    <w:sz w:val="18"/>
                    <w:szCs w:val="18"/>
                  </w:rPr>
                </w:rPrChange>
              </w:rPr>
              <w:t>惠州市龙门县平陵实验学校小学部</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610" w:author="芦婷婷" w:date="2016-06-24T10:53:00Z">
                  <w:rPr>
                    <w:rFonts w:ascii="宋体" w:hAnsi="宋体" w:cs="宋体"/>
                    <w:kern w:val="0"/>
                    <w:sz w:val="18"/>
                    <w:szCs w:val="18"/>
                  </w:rPr>
                </w:rPrChange>
              </w:rPr>
              <w:pPrChange w:id="260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611" w:author="芦婷婷" w:date="2016-06-24T10:53:00Z">
                  <w:rPr>
                    <w:rFonts w:hint="eastAsia" w:ascii="宋体" w:hAnsi="宋体" w:cs="宋体"/>
                    <w:kern w:val="0"/>
                    <w:sz w:val="18"/>
                    <w:szCs w:val="18"/>
                  </w:rPr>
                </w:rPrChange>
              </w:rPr>
              <w:t>人文与传播学院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613" w:author="芦婷婷" w:date="2016-06-24T10:53:00Z">
                  <w:rPr>
                    <w:rFonts w:ascii="宋体" w:hAnsi="宋体" w:cs="宋体"/>
                    <w:kern w:val="0"/>
                    <w:sz w:val="18"/>
                    <w:szCs w:val="18"/>
                  </w:rPr>
                </w:rPrChange>
              </w:rPr>
              <w:pPrChange w:id="261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614" w:author="芦婷婷" w:date="2016-06-24T10:53:00Z">
                  <w:rPr>
                    <w:rFonts w:hint="eastAsia" w:ascii="宋体" w:hAnsi="宋体" w:cs="宋体"/>
                    <w:kern w:val="0"/>
                    <w:sz w:val="18"/>
                    <w:szCs w:val="18"/>
                  </w:rPr>
                </w:rPrChange>
              </w:rPr>
              <w:t>教育关爱服务团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616" w:author="芦婷婷" w:date="2016-06-24T10:53:00Z">
                  <w:rPr>
                    <w:rFonts w:ascii="宋体" w:hAnsi="宋体" w:cs="宋体"/>
                    <w:kern w:val="0"/>
                    <w:sz w:val="18"/>
                    <w:szCs w:val="18"/>
                  </w:rPr>
                </w:rPrChange>
              </w:rPr>
              <w:pPrChange w:id="261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617" w:author="芦婷婷" w:date="2016-06-24T10:53:00Z">
                  <w:rPr>
                    <w:rFonts w:hint="eastAsia" w:ascii="宋体" w:hAnsi="宋体" w:cs="宋体"/>
                    <w:kern w:val="0"/>
                    <w:sz w:val="18"/>
                    <w:szCs w:val="18"/>
                  </w:rPr>
                </w:rPrChange>
              </w:rPr>
              <w:t>校级</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619" w:author="芦婷婷" w:date="2016-06-24T10:53:00Z">
                  <w:rPr>
                    <w:rFonts w:ascii="宋体" w:hAnsi="宋体" w:cs="宋体"/>
                    <w:kern w:val="0"/>
                    <w:sz w:val="18"/>
                    <w:szCs w:val="18"/>
                  </w:rPr>
                </w:rPrChange>
              </w:rPr>
              <w:pPrChange w:id="261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620" w:author="芦婷婷" w:date="2016-06-24T10:53:00Z">
                  <w:rPr>
                    <w:rFonts w:hint="eastAsia" w:ascii="宋体" w:hAnsi="宋体" w:cs="宋体"/>
                    <w:kern w:val="0"/>
                    <w:sz w:val="18"/>
                    <w:szCs w:val="18"/>
                  </w:rPr>
                </w:rPrChange>
              </w:rPr>
              <w:t>97</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622" w:author="芦婷婷" w:date="2016-06-24T10:53:00Z">
                  <w:rPr>
                    <w:rFonts w:ascii="宋体" w:hAnsi="宋体" w:cs="宋体"/>
                    <w:kern w:val="0"/>
                    <w:sz w:val="18"/>
                    <w:szCs w:val="18"/>
                  </w:rPr>
                </w:rPrChange>
              </w:rPr>
              <w:pPrChange w:id="262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623" w:author="芦婷婷" w:date="2016-06-24T10:53:00Z">
                  <w:rPr>
                    <w:rFonts w:hint="eastAsia" w:ascii="宋体" w:hAnsi="宋体" w:cs="宋体"/>
                    <w:kern w:val="0"/>
                    <w:sz w:val="18"/>
                    <w:szCs w:val="18"/>
                  </w:rPr>
                </w:rPrChange>
              </w:rPr>
              <w:t>粤北山区基础教育实践调研团队</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625" w:author="芦婷婷" w:date="2016-06-24T10:53:00Z">
                  <w:rPr>
                    <w:rFonts w:ascii="宋体" w:hAnsi="宋体" w:cs="宋体"/>
                    <w:kern w:val="0"/>
                    <w:sz w:val="18"/>
                    <w:szCs w:val="18"/>
                  </w:rPr>
                </w:rPrChange>
              </w:rPr>
              <w:pPrChange w:id="262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626" w:author="芦婷婷" w:date="2016-06-24T10:53:00Z">
                  <w:rPr>
                    <w:rFonts w:hint="eastAsia" w:ascii="宋体" w:hAnsi="宋体" w:cs="宋体"/>
                    <w:kern w:val="0"/>
                    <w:sz w:val="18"/>
                    <w:szCs w:val="18"/>
                  </w:rPr>
                </w:rPrChange>
              </w:rPr>
              <w:t>粤北山区农村基础教育现状与发展研究</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628" w:author="芦婷婷" w:date="2016-06-24T10:53:00Z">
                  <w:rPr>
                    <w:rFonts w:ascii="宋体" w:hAnsi="宋体" w:cs="宋体"/>
                    <w:kern w:val="0"/>
                    <w:sz w:val="18"/>
                    <w:szCs w:val="18"/>
                  </w:rPr>
                </w:rPrChange>
              </w:rPr>
              <w:pPrChange w:id="262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629" w:author="芦婷婷" w:date="2016-06-24T10:53:00Z">
                  <w:rPr>
                    <w:rFonts w:hint="eastAsia" w:ascii="宋体" w:hAnsi="宋体" w:cs="宋体"/>
                    <w:kern w:val="0"/>
                    <w:sz w:val="18"/>
                    <w:szCs w:val="18"/>
                  </w:rPr>
                </w:rPrChange>
              </w:rPr>
              <w:t>7月8-15日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631" w:author="芦婷婷" w:date="2016-06-24T10:53:00Z">
                  <w:rPr>
                    <w:rFonts w:ascii="宋体" w:hAnsi="宋体" w:cs="宋体"/>
                    <w:kern w:val="0"/>
                    <w:sz w:val="18"/>
                    <w:szCs w:val="18"/>
                  </w:rPr>
                </w:rPrChange>
              </w:rPr>
              <w:pPrChange w:id="263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632" w:author="芦婷婷" w:date="2016-06-24T10:53:00Z">
                  <w:rPr>
                    <w:rFonts w:hint="eastAsia" w:ascii="宋体" w:hAnsi="宋体" w:cs="宋体"/>
                    <w:kern w:val="0"/>
                    <w:sz w:val="18"/>
                    <w:szCs w:val="18"/>
                  </w:rPr>
                </w:rPrChange>
              </w:rPr>
              <w:t>16</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634" w:author="芦婷婷" w:date="2016-06-24T10:53:00Z">
                  <w:rPr>
                    <w:rFonts w:ascii="宋体" w:hAnsi="宋体" w:cs="宋体"/>
                    <w:kern w:val="0"/>
                    <w:sz w:val="18"/>
                    <w:szCs w:val="18"/>
                  </w:rPr>
                </w:rPrChange>
              </w:rPr>
              <w:pPrChange w:id="263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635" w:author="芦婷婷" w:date="2016-06-24T10:53:00Z">
                  <w:rPr>
                    <w:rFonts w:hint="eastAsia" w:ascii="宋体" w:hAnsi="宋体" w:cs="宋体"/>
                    <w:kern w:val="0"/>
                    <w:sz w:val="18"/>
                    <w:szCs w:val="18"/>
                  </w:rPr>
                </w:rPrChange>
              </w:rPr>
              <w:t>韶关乐昌廊田镇</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637" w:author="芦婷婷" w:date="2016-06-24T10:53:00Z">
                  <w:rPr>
                    <w:rFonts w:ascii="宋体" w:hAnsi="宋体" w:cs="宋体"/>
                    <w:kern w:val="0"/>
                    <w:sz w:val="18"/>
                    <w:szCs w:val="18"/>
                  </w:rPr>
                </w:rPrChange>
              </w:rPr>
              <w:pPrChange w:id="263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638" w:author="芦婷婷" w:date="2016-06-24T10:53:00Z">
                  <w:rPr>
                    <w:rFonts w:hint="eastAsia" w:ascii="宋体" w:hAnsi="宋体" w:cs="宋体"/>
                    <w:kern w:val="0"/>
                    <w:sz w:val="18"/>
                    <w:szCs w:val="18"/>
                  </w:rPr>
                </w:rPrChange>
              </w:rPr>
              <w:t>数统学院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640" w:author="芦婷婷" w:date="2016-06-24T10:53:00Z">
                  <w:rPr>
                    <w:rFonts w:ascii="宋体" w:hAnsi="宋体" w:cs="宋体"/>
                    <w:kern w:val="0"/>
                    <w:sz w:val="18"/>
                    <w:szCs w:val="18"/>
                  </w:rPr>
                </w:rPrChange>
              </w:rPr>
              <w:pPrChange w:id="263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641" w:author="芦婷婷" w:date="2016-06-24T10:53:00Z">
                  <w:rPr>
                    <w:rFonts w:hint="eastAsia" w:ascii="宋体" w:hAnsi="宋体" w:cs="宋体"/>
                    <w:kern w:val="0"/>
                    <w:sz w:val="18"/>
                    <w:szCs w:val="18"/>
                  </w:rPr>
                </w:rPrChange>
              </w:rPr>
              <w:t>教育关爱服务团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643" w:author="芦婷婷" w:date="2016-06-24T10:53:00Z">
                  <w:rPr>
                    <w:rFonts w:ascii="宋体" w:hAnsi="宋体" w:cs="宋体"/>
                    <w:kern w:val="0"/>
                    <w:sz w:val="18"/>
                    <w:szCs w:val="18"/>
                  </w:rPr>
                </w:rPrChange>
              </w:rPr>
              <w:pPrChange w:id="264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644" w:author="芦婷婷" w:date="2016-06-24T10:53:00Z">
                  <w:rPr>
                    <w:rFonts w:hint="eastAsia" w:ascii="宋体" w:hAnsi="宋体" w:cs="宋体"/>
                    <w:kern w:val="0"/>
                    <w:sz w:val="18"/>
                    <w:szCs w:val="18"/>
                  </w:rPr>
                </w:rPrChange>
              </w:rPr>
              <w:t>校级</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646" w:author="芦婷婷" w:date="2016-06-24T10:53:00Z">
                  <w:rPr>
                    <w:rFonts w:ascii="宋体" w:hAnsi="宋体" w:cs="宋体"/>
                    <w:kern w:val="0"/>
                    <w:sz w:val="18"/>
                    <w:szCs w:val="18"/>
                  </w:rPr>
                </w:rPrChange>
              </w:rPr>
              <w:pPrChange w:id="264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647" w:author="芦婷婷" w:date="2016-06-24T10:53:00Z">
                  <w:rPr>
                    <w:rFonts w:hint="eastAsia" w:ascii="宋体" w:hAnsi="宋体" w:cs="宋体"/>
                    <w:kern w:val="0"/>
                    <w:sz w:val="18"/>
                    <w:szCs w:val="18"/>
                  </w:rPr>
                </w:rPrChange>
              </w:rPr>
              <w:t>98</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649" w:author="芦婷婷" w:date="2016-06-24T10:53:00Z">
                  <w:rPr>
                    <w:rFonts w:ascii="宋体" w:hAnsi="宋体" w:cs="宋体"/>
                    <w:kern w:val="0"/>
                    <w:sz w:val="18"/>
                    <w:szCs w:val="18"/>
                  </w:rPr>
                </w:rPrChange>
              </w:rPr>
              <w:pPrChange w:id="2648" w:author="芦婷婷" w:date="2016-06-24T14:32:00Z">
                <w:pPr>
                  <w:widowControl/>
                  <w:spacing w:line="280" w:lineRule="exact"/>
                  <w:jc w:val="left"/>
                </w:pPr>
              </w:pPrChange>
            </w:pPr>
            <w:r>
              <w:rPr>
                <w:rFonts w:hint="eastAsia" w:asciiTheme="minorEastAsia" w:hAnsiTheme="minorEastAsia" w:cstheme="minorEastAsia"/>
                <w:kern w:val="0"/>
                <w:sz w:val="18"/>
                <w:szCs w:val="18"/>
                <w:rPrChange w:id="2650" w:author="芦婷婷" w:date="2016-06-24T10:53:00Z">
                  <w:rPr>
                    <w:rFonts w:hint="eastAsia" w:ascii="宋体" w:hAnsi="宋体" w:cs="宋体"/>
                    <w:kern w:val="0"/>
                    <w:sz w:val="18"/>
                    <w:szCs w:val="18"/>
                  </w:rPr>
                </w:rPrChange>
              </w:rPr>
              <w:t>鮀</w:t>
            </w:r>
            <w:r>
              <w:rPr>
                <w:rFonts w:hint="eastAsia" w:asciiTheme="minorEastAsia" w:hAnsiTheme="minorEastAsia" w:eastAsiaTheme="minorEastAsia" w:cstheme="minorEastAsia"/>
                <w:kern w:val="0"/>
                <w:sz w:val="18"/>
                <w:szCs w:val="18"/>
                <w:rPrChange w:id="2651" w:author="芦婷婷" w:date="2016-06-24T10:53:00Z">
                  <w:rPr>
                    <w:rFonts w:hint="eastAsia" w:ascii="宋体" w:hAnsi="宋体" w:cs="宋体"/>
                    <w:kern w:val="0"/>
                    <w:sz w:val="18"/>
                    <w:szCs w:val="18"/>
                  </w:rPr>
                </w:rPrChange>
              </w:rPr>
              <w:t>城益教</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653" w:author="芦婷婷" w:date="2016-06-24T10:53:00Z">
                  <w:rPr>
                    <w:rFonts w:ascii="宋体" w:hAnsi="宋体" w:cs="宋体"/>
                    <w:kern w:val="0"/>
                    <w:sz w:val="18"/>
                    <w:szCs w:val="18"/>
                  </w:rPr>
                </w:rPrChange>
              </w:rPr>
              <w:pPrChange w:id="265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654" w:author="芦婷婷" w:date="2016-06-24T10:53:00Z">
                  <w:rPr>
                    <w:rFonts w:hint="eastAsia" w:ascii="宋体" w:hAnsi="宋体" w:cs="宋体"/>
                    <w:kern w:val="0"/>
                    <w:sz w:val="18"/>
                    <w:szCs w:val="18"/>
                  </w:rPr>
                </w:rPrChange>
              </w:rPr>
              <w:t>文化，艺术类课程教学</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656" w:author="芦婷婷" w:date="2016-06-24T10:53:00Z">
                  <w:rPr>
                    <w:rFonts w:ascii="宋体" w:hAnsi="宋体" w:cs="宋体"/>
                    <w:kern w:val="0"/>
                    <w:sz w:val="18"/>
                    <w:szCs w:val="18"/>
                  </w:rPr>
                </w:rPrChange>
              </w:rPr>
              <w:pPrChange w:id="265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657" w:author="芦婷婷" w:date="2016-06-24T10:53:00Z">
                  <w:rPr>
                    <w:rFonts w:hint="eastAsia" w:ascii="宋体" w:hAnsi="宋体" w:cs="宋体"/>
                    <w:kern w:val="0"/>
                    <w:sz w:val="18"/>
                    <w:szCs w:val="18"/>
                  </w:rPr>
                </w:rPrChange>
              </w:rPr>
              <w:t>7月20-30日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659" w:author="芦婷婷" w:date="2016-06-24T10:53:00Z">
                  <w:rPr>
                    <w:rFonts w:ascii="宋体" w:hAnsi="宋体" w:cs="宋体"/>
                    <w:kern w:val="0"/>
                    <w:sz w:val="18"/>
                    <w:szCs w:val="18"/>
                  </w:rPr>
                </w:rPrChange>
              </w:rPr>
              <w:pPrChange w:id="265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660" w:author="芦婷婷" w:date="2016-06-24T10:53:00Z">
                  <w:rPr>
                    <w:rFonts w:hint="eastAsia" w:ascii="宋体" w:hAnsi="宋体" w:cs="宋体"/>
                    <w:kern w:val="0"/>
                    <w:sz w:val="18"/>
                    <w:szCs w:val="18"/>
                  </w:rPr>
                </w:rPrChange>
              </w:rPr>
              <w:t>8</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662" w:author="芦婷婷" w:date="2016-06-24T10:53:00Z">
                  <w:rPr>
                    <w:rFonts w:ascii="宋体" w:hAnsi="宋体" w:cs="宋体"/>
                    <w:kern w:val="0"/>
                    <w:sz w:val="18"/>
                    <w:szCs w:val="18"/>
                  </w:rPr>
                </w:rPrChange>
              </w:rPr>
              <w:pPrChange w:id="266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663" w:author="芦婷婷" w:date="2016-06-24T10:53:00Z">
                  <w:rPr>
                    <w:rFonts w:hint="eastAsia" w:ascii="宋体" w:hAnsi="宋体" w:cs="宋体"/>
                    <w:kern w:val="0"/>
                    <w:sz w:val="18"/>
                    <w:szCs w:val="18"/>
                  </w:rPr>
                </w:rPrChange>
              </w:rPr>
              <w:t>汕头市飞厦中学</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665" w:author="芦婷婷" w:date="2016-06-24T10:53:00Z">
                  <w:rPr>
                    <w:rFonts w:ascii="宋体" w:hAnsi="宋体" w:cs="宋体"/>
                    <w:kern w:val="0"/>
                    <w:sz w:val="18"/>
                    <w:szCs w:val="18"/>
                  </w:rPr>
                </w:rPrChange>
              </w:rPr>
              <w:pPrChange w:id="266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666" w:author="芦婷婷" w:date="2016-06-24T10:53:00Z">
                  <w:rPr>
                    <w:rFonts w:hint="eastAsia" w:ascii="宋体" w:hAnsi="宋体" w:cs="宋体"/>
                    <w:kern w:val="0"/>
                    <w:sz w:val="18"/>
                    <w:szCs w:val="18"/>
                  </w:rPr>
                </w:rPrChange>
              </w:rPr>
              <w:t>外国语学院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668" w:author="芦婷婷" w:date="2016-06-24T10:53:00Z">
                  <w:rPr>
                    <w:rFonts w:ascii="宋体" w:hAnsi="宋体" w:cs="宋体"/>
                    <w:kern w:val="0"/>
                    <w:sz w:val="18"/>
                    <w:szCs w:val="18"/>
                  </w:rPr>
                </w:rPrChange>
              </w:rPr>
              <w:pPrChange w:id="266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669" w:author="芦婷婷" w:date="2016-06-24T10:53:00Z">
                  <w:rPr>
                    <w:rFonts w:hint="eastAsia" w:ascii="宋体" w:hAnsi="宋体" w:cs="宋体"/>
                    <w:kern w:val="0"/>
                    <w:sz w:val="18"/>
                    <w:szCs w:val="18"/>
                  </w:rPr>
                </w:rPrChange>
              </w:rPr>
              <w:t>教育关爱服务团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671" w:author="芦婷婷" w:date="2016-06-24T10:53:00Z">
                  <w:rPr>
                    <w:rFonts w:ascii="宋体" w:hAnsi="宋体" w:cs="宋体"/>
                    <w:kern w:val="0"/>
                    <w:sz w:val="18"/>
                    <w:szCs w:val="18"/>
                  </w:rPr>
                </w:rPrChange>
              </w:rPr>
              <w:pPrChange w:id="267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672" w:author="芦婷婷" w:date="2016-06-24T10:53:00Z">
                  <w:rPr>
                    <w:rFonts w:hint="eastAsia" w:ascii="宋体" w:hAnsi="宋体" w:cs="宋体"/>
                    <w:kern w:val="0"/>
                    <w:sz w:val="18"/>
                    <w:szCs w:val="18"/>
                  </w:rPr>
                </w:rPrChange>
              </w:rPr>
              <w:t>校级</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674" w:author="芦婷婷" w:date="2016-06-24T10:53:00Z">
                  <w:rPr>
                    <w:rFonts w:ascii="宋体" w:hAnsi="宋体" w:cs="宋体"/>
                    <w:kern w:val="0"/>
                    <w:sz w:val="18"/>
                    <w:szCs w:val="18"/>
                  </w:rPr>
                </w:rPrChange>
              </w:rPr>
              <w:pPrChange w:id="267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675" w:author="芦婷婷" w:date="2016-06-24T10:53:00Z">
                  <w:rPr>
                    <w:rFonts w:hint="eastAsia" w:ascii="宋体" w:hAnsi="宋体" w:cs="宋体"/>
                    <w:kern w:val="0"/>
                    <w:sz w:val="18"/>
                    <w:szCs w:val="18"/>
                  </w:rPr>
                </w:rPrChange>
              </w:rPr>
              <w:t>99</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677" w:author="芦婷婷" w:date="2016-06-24T10:53:00Z">
                  <w:rPr>
                    <w:rFonts w:ascii="宋体" w:hAnsi="宋体" w:cs="宋体"/>
                    <w:kern w:val="0"/>
                    <w:sz w:val="18"/>
                    <w:szCs w:val="18"/>
                  </w:rPr>
                </w:rPrChange>
              </w:rPr>
              <w:pPrChange w:id="267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678" w:author="芦婷婷" w:date="2016-06-24T10:53:00Z">
                  <w:rPr>
                    <w:rFonts w:hint="eastAsia" w:ascii="宋体" w:hAnsi="宋体" w:cs="宋体"/>
                    <w:kern w:val="0"/>
                    <w:sz w:val="18"/>
                    <w:szCs w:val="18"/>
                  </w:rPr>
                </w:rPrChange>
              </w:rPr>
              <w:t>MYL（MIND YOUR LANGUAGE）</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680" w:author="芦婷婷" w:date="2016-06-24T10:53:00Z">
                  <w:rPr>
                    <w:rFonts w:ascii="宋体" w:hAnsi="宋体" w:cs="宋体"/>
                    <w:kern w:val="0"/>
                    <w:sz w:val="18"/>
                    <w:szCs w:val="18"/>
                  </w:rPr>
                </w:rPrChange>
              </w:rPr>
              <w:pPrChange w:id="267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681" w:author="芦婷婷" w:date="2016-06-24T10:53:00Z">
                  <w:rPr>
                    <w:rFonts w:hint="eastAsia" w:ascii="宋体" w:hAnsi="宋体" w:cs="宋体"/>
                    <w:kern w:val="0"/>
                    <w:sz w:val="18"/>
                    <w:szCs w:val="18"/>
                  </w:rPr>
                </w:rPrChange>
              </w:rPr>
              <w:t>关于揭阳地区中小学生普通话普及情况调查</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683" w:author="芦婷婷" w:date="2016-06-24T10:53:00Z">
                  <w:rPr>
                    <w:rFonts w:ascii="宋体" w:hAnsi="宋体" w:cs="宋体"/>
                    <w:kern w:val="0"/>
                    <w:sz w:val="18"/>
                    <w:szCs w:val="18"/>
                  </w:rPr>
                </w:rPrChange>
              </w:rPr>
              <w:pPrChange w:id="268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684" w:author="芦婷婷" w:date="2016-06-24T10:53:00Z">
                  <w:rPr>
                    <w:rFonts w:hint="eastAsia" w:ascii="宋体" w:hAnsi="宋体" w:cs="宋体"/>
                    <w:kern w:val="0"/>
                    <w:sz w:val="18"/>
                    <w:szCs w:val="18"/>
                  </w:rPr>
                </w:rPrChange>
              </w:rPr>
              <w:t>7月5-10日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686" w:author="芦婷婷" w:date="2016-06-24T10:53:00Z">
                  <w:rPr>
                    <w:rFonts w:ascii="宋体" w:hAnsi="宋体" w:cs="宋体"/>
                    <w:kern w:val="0"/>
                    <w:sz w:val="18"/>
                    <w:szCs w:val="18"/>
                  </w:rPr>
                </w:rPrChange>
              </w:rPr>
              <w:pPrChange w:id="268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687" w:author="芦婷婷" w:date="2016-06-24T10:53:00Z">
                  <w:rPr>
                    <w:rFonts w:hint="eastAsia" w:ascii="宋体" w:hAnsi="宋体" w:cs="宋体"/>
                    <w:kern w:val="0"/>
                    <w:sz w:val="18"/>
                    <w:szCs w:val="18"/>
                  </w:rPr>
                </w:rPrChange>
              </w:rPr>
              <w:t>5</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689" w:author="芦婷婷" w:date="2016-06-24T10:53:00Z">
                  <w:rPr>
                    <w:rFonts w:ascii="宋体" w:hAnsi="宋体" w:cs="宋体"/>
                    <w:kern w:val="0"/>
                    <w:sz w:val="18"/>
                    <w:szCs w:val="18"/>
                  </w:rPr>
                </w:rPrChange>
              </w:rPr>
              <w:pPrChange w:id="268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690" w:author="芦婷婷" w:date="2016-06-24T10:53:00Z">
                  <w:rPr>
                    <w:rFonts w:hint="eastAsia" w:ascii="宋体" w:hAnsi="宋体" w:cs="宋体"/>
                    <w:kern w:val="0"/>
                    <w:sz w:val="18"/>
                    <w:szCs w:val="18"/>
                  </w:rPr>
                </w:rPrChange>
              </w:rPr>
              <w:t>广东省揭阳市</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692" w:author="芦婷婷" w:date="2016-06-24T10:53:00Z">
                  <w:rPr>
                    <w:rFonts w:ascii="宋体" w:hAnsi="宋体" w:cs="宋体"/>
                    <w:kern w:val="0"/>
                    <w:sz w:val="18"/>
                    <w:szCs w:val="18"/>
                  </w:rPr>
                </w:rPrChange>
              </w:rPr>
              <w:pPrChange w:id="269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693" w:author="芦婷婷" w:date="2016-06-24T10:53:00Z">
                  <w:rPr>
                    <w:rFonts w:hint="eastAsia" w:ascii="宋体" w:hAnsi="宋体" w:cs="宋体"/>
                    <w:kern w:val="0"/>
                    <w:sz w:val="18"/>
                    <w:szCs w:val="18"/>
                  </w:rPr>
                </w:rPrChange>
              </w:rPr>
              <w:t>外国语学院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695" w:author="芦婷婷" w:date="2016-06-24T10:53:00Z">
                  <w:rPr>
                    <w:rFonts w:ascii="宋体" w:hAnsi="宋体" w:cs="宋体"/>
                    <w:kern w:val="0"/>
                    <w:sz w:val="18"/>
                    <w:szCs w:val="18"/>
                  </w:rPr>
                </w:rPrChange>
              </w:rPr>
              <w:pPrChange w:id="269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696" w:author="芦婷婷" w:date="2016-06-24T10:53:00Z">
                  <w:rPr>
                    <w:rFonts w:hint="eastAsia" w:ascii="宋体" w:hAnsi="宋体" w:cs="宋体"/>
                    <w:kern w:val="0"/>
                    <w:sz w:val="18"/>
                    <w:szCs w:val="18"/>
                  </w:rPr>
                </w:rPrChange>
              </w:rPr>
              <w:t>教育关爱服务团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698" w:author="芦婷婷" w:date="2016-06-24T10:53:00Z">
                  <w:rPr>
                    <w:rFonts w:ascii="宋体" w:hAnsi="宋体" w:cs="宋体"/>
                    <w:kern w:val="0"/>
                    <w:sz w:val="18"/>
                    <w:szCs w:val="18"/>
                  </w:rPr>
                </w:rPrChange>
              </w:rPr>
              <w:pPrChange w:id="269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699" w:author="芦婷婷" w:date="2016-06-24T10:53:00Z">
                  <w:rPr>
                    <w:rFonts w:hint="eastAsia" w:ascii="宋体" w:hAnsi="宋体" w:cs="宋体"/>
                    <w:kern w:val="0"/>
                    <w:sz w:val="18"/>
                    <w:szCs w:val="18"/>
                  </w:rPr>
                </w:rPrChange>
              </w:rPr>
              <w:t>校级</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701" w:author="芦婷婷" w:date="2016-06-24T10:53:00Z">
                  <w:rPr>
                    <w:rFonts w:ascii="宋体" w:hAnsi="宋体" w:cs="宋体"/>
                    <w:kern w:val="0"/>
                    <w:sz w:val="18"/>
                    <w:szCs w:val="18"/>
                  </w:rPr>
                </w:rPrChange>
              </w:rPr>
              <w:pPrChange w:id="270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702" w:author="芦婷婷" w:date="2016-06-24T10:53:00Z">
                  <w:rPr>
                    <w:rFonts w:hint="eastAsia" w:ascii="宋体" w:hAnsi="宋体" w:cs="宋体"/>
                    <w:kern w:val="0"/>
                    <w:sz w:val="18"/>
                    <w:szCs w:val="18"/>
                  </w:rPr>
                </w:rPrChange>
              </w:rPr>
              <w:t>100</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704" w:author="芦婷婷" w:date="2016-06-24T10:53:00Z">
                  <w:rPr>
                    <w:rFonts w:ascii="宋体" w:hAnsi="宋体" w:cs="宋体"/>
                    <w:kern w:val="0"/>
                    <w:sz w:val="18"/>
                    <w:szCs w:val="18"/>
                  </w:rPr>
                </w:rPrChange>
              </w:rPr>
              <w:pPrChange w:id="270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705" w:author="芦婷婷" w:date="2016-06-24T10:53:00Z">
                  <w:rPr>
                    <w:rFonts w:hint="eastAsia" w:ascii="宋体" w:hAnsi="宋体" w:cs="宋体"/>
                    <w:kern w:val="0"/>
                    <w:sz w:val="18"/>
                    <w:szCs w:val="18"/>
                  </w:rPr>
                </w:rPrChange>
              </w:rPr>
              <w:t>向日葵天使团队</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707" w:author="芦婷婷" w:date="2016-06-24T10:53:00Z">
                  <w:rPr>
                    <w:rFonts w:ascii="宋体" w:hAnsi="宋体" w:cs="宋体"/>
                    <w:kern w:val="0"/>
                    <w:sz w:val="18"/>
                    <w:szCs w:val="18"/>
                  </w:rPr>
                </w:rPrChange>
              </w:rPr>
              <w:pPrChange w:id="270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708" w:author="芦婷婷" w:date="2016-06-24T10:53:00Z">
                  <w:rPr>
                    <w:rFonts w:hint="eastAsia" w:ascii="宋体" w:hAnsi="宋体" w:cs="宋体"/>
                    <w:kern w:val="0"/>
                    <w:sz w:val="18"/>
                    <w:szCs w:val="18"/>
                  </w:rPr>
                </w:rPrChange>
              </w:rPr>
              <w:t>教育帮扶，支教，阅读公益推广和奖学金计划</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710" w:author="芦婷婷" w:date="2016-06-24T10:53:00Z">
                  <w:rPr>
                    <w:rFonts w:ascii="宋体" w:hAnsi="宋体" w:cs="宋体"/>
                    <w:kern w:val="0"/>
                    <w:sz w:val="18"/>
                    <w:szCs w:val="18"/>
                  </w:rPr>
                </w:rPrChange>
              </w:rPr>
              <w:pPrChange w:id="270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711" w:author="芦婷婷" w:date="2016-06-24T10:53:00Z">
                  <w:rPr>
                    <w:rFonts w:hint="eastAsia" w:ascii="宋体" w:hAnsi="宋体" w:cs="宋体"/>
                    <w:kern w:val="0"/>
                    <w:sz w:val="18"/>
                    <w:szCs w:val="18"/>
                  </w:rPr>
                </w:rPrChange>
              </w:rPr>
              <w:t>7月7-20日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713" w:author="芦婷婷" w:date="2016-06-24T10:53:00Z">
                  <w:rPr>
                    <w:rFonts w:ascii="宋体" w:hAnsi="宋体" w:cs="宋体"/>
                    <w:kern w:val="0"/>
                    <w:sz w:val="18"/>
                    <w:szCs w:val="18"/>
                  </w:rPr>
                </w:rPrChange>
              </w:rPr>
              <w:pPrChange w:id="271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714" w:author="芦婷婷" w:date="2016-06-24T10:53:00Z">
                  <w:rPr>
                    <w:rFonts w:hint="eastAsia" w:ascii="宋体" w:hAnsi="宋体" w:cs="宋体"/>
                    <w:kern w:val="0"/>
                    <w:sz w:val="18"/>
                    <w:szCs w:val="18"/>
                  </w:rPr>
                </w:rPrChange>
              </w:rPr>
              <w:t>24</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716" w:author="芦婷婷" w:date="2016-06-24T10:53:00Z">
                  <w:rPr>
                    <w:rFonts w:ascii="宋体" w:hAnsi="宋体" w:cs="宋体"/>
                    <w:kern w:val="0"/>
                    <w:sz w:val="18"/>
                    <w:szCs w:val="18"/>
                  </w:rPr>
                </w:rPrChange>
              </w:rPr>
              <w:pPrChange w:id="271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717" w:author="芦婷婷" w:date="2016-06-24T10:53:00Z">
                  <w:rPr>
                    <w:rFonts w:hint="eastAsia" w:ascii="宋体" w:hAnsi="宋体" w:cs="宋体"/>
                    <w:kern w:val="0"/>
                    <w:sz w:val="18"/>
                    <w:szCs w:val="18"/>
                  </w:rPr>
                </w:rPrChange>
              </w:rPr>
              <w:t>陆丰八万镇下葫村</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719" w:author="芦婷婷" w:date="2016-06-24T10:53:00Z">
                  <w:rPr>
                    <w:rFonts w:ascii="宋体" w:hAnsi="宋体" w:cs="宋体"/>
                    <w:kern w:val="0"/>
                    <w:sz w:val="18"/>
                    <w:szCs w:val="18"/>
                  </w:rPr>
                </w:rPrChange>
              </w:rPr>
              <w:pPrChange w:id="271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720" w:author="芦婷婷" w:date="2016-06-24T10:53:00Z">
                  <w:rPr>
                    <w:rFonts w:hint="eastAsia" w:ascii="宋体" w:hAnsi="宋体" w:cs="宋体"/>
                    <w:kern w:val="0"/>
                    <w:sz w:val="18"/>
                    <w:szCs w:val="18"/>
                  </w:rPr>
                </w:rPrChange>
              </w:rPr>
              <w:t>校团委</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722" w:author="芦婷婷" w:date="2016-06-24T10:53:00Z">
                  <w:rPr>
                    <w:rFonts w:ascii="宋体" w:hAnsi="宋体" w:cs="宋体"/>
                    <w:kern w:val="0"/>
                    <w:sz w:val="18"/>
                    <w:szCs w:val="18"/>
                  </w:rPr>
                </w:rPrChange>
              </w:rPr>
              <w:pPrChange w:id="272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723" w:author="芦婷婷" w:date="2016-06-24T10:53:00Z">
                  <w:rPr>
                    <w:rFonts w:hint="eastAsia" w:ascii="宋体" w:hAnsi="宋体" w:cs="宋体"/>
                    <w:kern w:val="0"/>
                    <w:sz w:val="18"/>
                    <w:szCs w:val="18"/>
                  </w:rPr>
                </w:rPrChange>
              </w:rPr>
              <w:t>教育关爱服务团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725" w:author="芦婷婷" w:date="2016-06-24T10:53:00Z">
                  <w:rPr>
                    <w:rFonts w:ascii="宋体" w:hAnsi="宋体" w:cs="宋体"/>
                    <w:kern w:val="0"/>
                    <w:sz w:val="18"/>
                    <w:szCs w:val="18"/>
                  </w:rPr>
                </w:rPrChange>
              </w:rPr>
              <w:pPrChange w:id="272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726" w:author="芦婷婷" w:date="2016-06-24T10:53:00Z">
                  <w:rPr>
                    <w:rFonts w:hint="eastAsia" w:ascii="宋体" w:hAnsi="宋体" w:cs="宋体"/>
                    <w:kern w:val="0"/>
                    <w:sz w:val="18"/>
                    <w:szCs w:val="18"/>
                  </w:rPr>
                </w:rPrChange>
              </w:rPr>
              <w:t>校级</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728" w:author="芦婷婷" w:date="2016-06-24T10:53:00Z">
                  <w:rPr>
                    <w:rFonts w:ascii="宋体" w:hAnsi="宋体" w:cs="宋体"/>
                    <w:kern w:val="0"/>
                    <w:sz w:val="18"/>
                    <w:szCs w:val="18"/>
                  </w:rPr>
                </w:rPrChange>
              </w:rPr>
              <w:pPrChange w:id="272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729" w:author="芦婷婷" w:date="2016-06-24T10:53:00Z">
                  <w:rPr>
                    <w:rFonts w:hint="eastAsia" w:ascii="宋体" w:hAnsi="宋体" w:cs="宋体"/>
                    <w:kern w:val="0"/>
                    <w:sz w:val="18"/>
                    <w:szCs w:val="18"/>
                  </w:rPr>
                </w:rPrChange>
              </w:rPr>
              <w:t>101</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731" w:author="芦婷婷" w:date="2016-06-24T10:53:00Z">
                  <w:rPr>
                    <w:rFonts w:ascii="宋体" w:hAnsi="宋体" w:cs="宋体"/>
                    <w:kern w:val="0"/>
                    <w:sz w:val="18"/>
                    <w:szCs w:val="18"/>
                  </w:rPr>
                </w:rPrChange>
              </w:rPr>
              <w:pPrChange w:id="273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732" w:author="芦婷婷" w:date="2016-06-24T10:53:00Z">
                  <w:rPr>
                    <w:rFonts w:hint="eastAsia" w:ascii="宋体" w:hAnsi="宋体" w:cs="宋体"/>
                    <w:kern w:val="0"/>
                    <w:sz w:val="18"/>
                    <w:szCs w:val="18"/>
                  </w:rPr>
                </w:rPrChange>
              </w:rPr>
              <w:t>双创先锋</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734" w:author="芦婷婷" w:date="2016-06-24T10:53:00Z">
                  <w:rPr>
                    <w:rFonts w:ascii="宋体" w:hAnsi="宋体" w:cs="宋体"/>
                    <w:kern w:val="0"/>
                    <w:sz w:val="18"/>
                    <w:szCs w:val="18"/>
                  </w:rPr>
                </w:rPrChange>
              </w:rPr>
              <w:pPrChange w:id="273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735" w:author="芦婷婷" w:date="2016-06-24T10:53:00Z">
                  <w:rPr>
                    <w:rFonts w:hint="eastAsia" w:ascii="宋体" w:hAnsi="宋体" w:cs="宋体"/>
                    <w:kern w:val="0"/>
                    <w:sz w:val="18"/>
                    <w:szCs w:val="18"/>
                  </w:rPr>
                </w:rPrChange>
              </w:rPr>
              <w:t>双创”背景下广东省科技型初创企业发展调研报告</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737" w:author="芦婷婷" w:date="2016-06-24T10:53:00Z">
                  <w:rPr>
                    <w:rFonts w:ascii="宋体" w:hAnsi="宋体" w:cs="宋体"/>
                    <w:kern w:val="0"/>
                    <w:sz w:val="18"/>
                    <w:szCs w:val="18"/>
                  </w:rPr>
                </w:rPrChange>
              </w:rPr>
              <w:pPrChange w:id="273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738" w:author="芦婷婷" w:date="2016-06-24T10:53:00Z">
                  <w:rPr>
                    <w:rFonts w:hint="eastAsia" w:ascii="宋体" w:hAnsi="宋体" w:cs="宋体"/>
                    <w:kern w:val="0"/>
                    <w:sz w:val="18"/>
                    <w:szCs w:val="18"/>
                  </w:rPr>
                </w:rPrChange>
              </w:rPr>
              <w:t>　</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740" w:author="芦婷婷" w:date="2016-06-24T10:53:00Z">
                  <w:rPr>
                    <w:rFonts w:ascii="宋体" w:hAnsi="宋体" w:cs="宋体"/>
                    <w:kern w:val="0"/>
                    <w:sz w:val="18"/>
                    <w:szCs w:val="18"/>
                  </w:rPr>
                </w:rPrChange>
              </w:rPr>
              <w:pPrChange w:id="273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741" w:author="芦婷婷" w:date="2016-06-24T10:53:00Z">
                  <w:rPr>
                    <w:rFonts w:hint="eastAsia" w:ascii="宋体" w:hAnsi="宋体" w:cs="宋体"/>
                    <w:kern w:val="0"/>
                    <w:sz w:val="18"/>
                    <w:szCs w:val="18"/>
                  </w:rPr>
                </w:rPrChange>
              </w:rPr>
              <w:t>15</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743" w:author="芦婷婷" w:date="2016-06-24T10:53:00Z">
                  <w:rPr>
                    <w:rFonts w:ascii="宋体" w:hAnsi="宋体" w:cs="宋体"/>
                    <w:kern w:val="0"/>
                    <w:sz w:val="18"/>
                    <w:szCs w:val="18"/>
                  </w:rPr>
                </w:rPrChange>
              </w:rPr>
              <w:pPrChange w:id="274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744" w:author="芦婷婷" w:date="2016-06-24T10:53:00Z">
                  <w:rPr>
                    <w:rFonts w:hint="eastAsia" w:ascii="宋体" w:hAnsi="宋体" w:cs="宋体"/>
                    <w:kern w:val="0"/>
                    <w:sz w:val="18"/>
                    <w:szCs w:val="18"/>
                  </w:rPr>
                </w:rPrChange>
              </w:rPr>
              <w:t>　</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746" w:author="芦婷婷" w:date="2016-06-24T10:53:00Z">
                  <w:rPr>
                    <w:rFonts w:ascii="宋体" w:hAnsi="宋体" w:cs="宋体"/>
                    <w:kern w:val="0"/>
                    <w:sz w:val="18"/>
                    <w:szCs w:val="18"/>
                  </w:rPr>
                </w:rPrChange>
              </w:rPr>
              <w:pPrChange w:id="274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747" w:author="芦婷婷" w:date="2016-06-24T10:53:00Z">
                  <w:rPr>
                    <w:rFonts w:hint="eastAsia" w:ascii="宋体" w:hAnsi="宋体" w:cs="宋体"/>
                    <w:kern w:val="0"/>
                    <w:sz w:val="18"/>
                    <w:szCs w:val="18"/>
                  </w:rPr>
                </w:rPrChange>
              </w:rPr>
              <w:t>研究生团委</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749" w:author="芦婷婷" w:date="2016-06-24T10:53:00Z">
                  <w:rPr>
                    <w:rFonts w:ascii="宋体" w:hAnsi="宋体" w:cs="宋体"/>
                    <w:kern w:val="0"/>
                    <w:sz w:val="18"/>
                    <w:szCs w:val="18"/>
                  </w:rPr>
                </w:rPrChange>
              </w:rPr>
              <w:pPrChange w:id="274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750" w:author="芦婷婷" w:date="2016-06-24T10:53:00Z">
                  <w:rPr>
                    <w:rFonts w:hint="eastAsia" w:ascii="宋体" w:hAnsi="宋体" w:cs="宋体"/>
                    <w:kern w:val="0"/>
                    <w:sz w:val="18"/>
                    <w:szCs w:val="18"/>
                  </w:rPr>
                </w:rPrChange>
              </w:rPr>
              <w:t>教育关爱服务团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752" w:author="芦婷婷" w:date="2016-06-24T10:53:00Z">
                  <w:rPr>
                    <w:rFonts w:ascii="宋体" w:hAnsi="宋体" w:cs="宋体"/>
                    <w:kern w:val="0"/>
                    <w:sz w:val="18"/>
                    <w:szCs w:val="18"/>
                  </w:rPr>
                </w:rPrChange>
              </w:rPr>
              <w:pPrChange w:id="275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753" w:author="芦婷婷" w:date="2016-06-24T10:53:00Z">
                  <w:rPr>
                    <w:rFonts w:hint="eastAsia" w:ascii="宋体" w:hAnsi="宋体" w:cs="宋体"/>
                    <w:kern w:val="0"/>
                    <w:sz w:val="18"/>
                    <w:szCs w:val="18"/>
                  </w:rPr>
                </w:rPrChange>
              </w:rPr>
              <w:t>校级</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96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755" w:author="芦婷婷" w:date="2016-06-24T10:53:00Z">
                  <w:rPr>
                    <w:rFonts w:ascii="宋体" w:hAnsi="宋体" w:cs="宋体"/>
                    <w:kern w:val="0"/>
                    <w:sz w:val="18"/>
                    <w:szCs w:val="18"/>
                  </w:rPr>
                </w:rPrChange>
              </w:rPr>
              <w:pPrChange w:id="275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756" w:author="芦婷婷" w:date="2016-06-24T10:53:00Z">
                  <w:rPr>
                    <w:rFonts w:hint="eastAsia" w:ascii="宋体" w:hAnsi="宋体" w:cs="宋体"/>
                    <w:kern w:val="0"/>
                    <w:sz w:val="18"/>
                    <w:szCs w:val="18"/>
                  </w:rPr>
                </w:rPrChange>
              </w:rPr>
              <w:t>102</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758" w:author="芦婷婷" w:date="2016-06-24T10:53:00Z">
                  <w:rPr>
                    <w:rFonts w:ascii="宋体" w:hAnsi="宋体" w:cs="宋体"/>
                    <w:kern w:val="0"/>
                    <w:sz w:val="18"/>
                    <w:szCs w:val="18"/>
                  </w:rPr>
                </w:rPrChange>
              </w:rPr>
              <w:pPrChange w:id="275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759" w:author="芦婷婷" w:date="2016-06-24T10:53:00Z">
                  <w:rPr>
                    <w:rFonts w:hint="eastAsia" w:ascii="宋体" w:hAnsi="宋体" w:cs="宋体"/>
                    <w:kern w:val="0"/>
                    <w:sz w:val="18"/>
                    <w:szCs w:val="18"/>
                  </w:rPr>
                </w:rPrChange>
              </w:rPr>
              <w:t>公信天下</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761" w:author="芦婷婷" w:date="2016-06-24T10:53:00Z">
                  <w:rPr>
                    <w:rFonts w:ascii="宋体" w:hAnsi="宋体" w:cs="宋体"/>
                    <w:kern w:val="0"/>
                    <w:sz w:val="18"/>
                    <w:szCs w:val="18"/>
                  </w:rPr>
                </w:rPrChange>
              </w:rPr>
              <w:pPrChange w:id="276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762" w:author="芦婷婷" w:date="2016-06-24T10:53:00Z">
                  <w:rPr>
                    <w:rFonts w:hint="eastAsia" w:ascii="宋体" w:hAnsi="宋体" w:cs="宋体"/>
                    <w:kern w:val="0"/>
                    <w:sz w:val="18"/>
                    <w:szCs w:val="18"/>
                  </w:rPr>
                </w:rPrChange>
              </w:rPr>
              <w:t>对揭西塔头镇塔头村的教育、经济、土地流转现状、当地特色文化、党建活动建设的情况以及农村信息化发展调研和精准帮扶</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764" w:author="芦婷婷" w:date="2016-06-24T10:53:00Z">
                  <w:rPr>
                    <w:rFonts w:ascii="宋体" w:hAnsi="宋体" w:cs="宋体"/>
                    <w:kern w:val="0"/>
                    <w:sz w:val="18"/>
                    <w:szCs w:val="18"/>
                  </w:rPr>
                </w:rPrChange>
              </w:rPr>
              <w:pPrChange w:id="276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765" w:author="芦婷婷" w:date="2016-06-24T10:53:00Z">
                  <w:rPr>
                    <w:rFonts w:hint="eastAsia" w:ascii="宋体" w:hAnsi="宋体" w:cs="宋体"/>
                    <w:kern w:val="0"/>
                    <w:sz w:val="18"/>
                    <w:szCs w:val="18"/>
                  </w:rPr>
                </w:rPrChange>
              </w:rPr>
              <w:t>7月8-14日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767" w:author="芦婷婷" w:date="2016-06-24T10:53:00Z">
                  <w:rPr>
                    <w:rFonts w:ascii="宋体" w:hAnsi="宋体" w:cs="宋体"/>
                    <w:kern w:val="0"/>
                    <w:sz w:val="18"/>
                    <w:szCs w:val="18"/>
                  </w:rPr>
                </w:rPrChange>
              </w:rPr>
              <w:pPrChange w:id="276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768" w:author="芦婷婷" w:date="2016-06-24T10:53:00Z">
                  <w:rPr>
                    <w:rFonts w:hint="eastAsia" w:ascii="宋体" w:hAnsi="宋体" w:cs="宋体"/>
                    <w:kern w:val="0"/>
                    <w:sz w:val="18"/>
                    <w:szCs w:val="18"/>
                  </w:rPr>
                </w:rPrChange>
              </w:rPr>
              <w:t>35</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770" w:author="芦婷婷" w:date="2016-06-24T10:53:00Z">
                  <w:rPr>
                    <w:rFonts w:ascii="宋体" w:hAnsi="宋体" w:cs="宋体"/>
                    <w:kern w:val="0"/>
                    <w:sz w:val="18"/>
                    <w:szCs w:val="18"/>
                  </w:rPr>
                </w:rPrChange>
              </w:rPr>
              <w:pPrChange w:id="276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771" w:author="芦婷婷" w:date="2016-06-24T10:53:00Z">
                  <w:rPr>
                    <w:rFonts w:hint="eastAsia" w:ascii="宋体" w:hAnsi="宋体" w:cs="宋体"/>
                    <w:kern w:val="0"/>
                    <w:sz w:val="18"/>
                    <w:szCs w:val="18"/>
                  </w:rPr>
                </w:rPrChange>
              </w:rPr>
              <w:t>广东省揭西县塔头镇塔头村</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773" w:author="芦婷婷" w:date="2016-06-24T10:53:00Z">
                  <w:rPr>
                    <w:rFonts w:ascii="宋体" w:hAnsi="宋体" w:cs="宋体"/>
                    <w:kern w:val="0"/>
                    <w:sz w:val="18"/>
                    <w:szCs w:val="18"/>
                  </w:rPr>
                </w:rPrChange>
              </w:rPr>
              <w:pPrChange w:id="277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774" w:author="芦婷婷" w:date="2016-06-24T10:53:00Z">
                  <w:rPr>
                    <w:rFonts w:hint="eastAsia" w:ascii="宋体" w:hAnsi="宋体" w:cs="宋体"/>
                    <w:kern w:val="0"/>
                    <w:sz w:val="18"/>
                    <w:szCs w:val="18"/>
                  </w:rPr>
                </w:rPrChange>
              </w:rPr>
              <w:t>公共管理学院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776" w:author="芦婷婷" w:date="2016-06-24T10:53:00Z">
                  <w:rPr>
                    <w:rFonts w:ascii="宋体" w:hAnsi="宋体" w:cs="宋体"/>
                    <w:kern w:val="0"/>
                    <w:sz w:val="18"/>
                    <w:szCs w:val="18"/>
                  </w:rPr>
                </w:rPrChange>
              </w:rPr>
              <w:pPrChange w:id="277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777" w:author="芦婷婷" w:date="2016-06-24T10:53:00Z">
                  <w:rPr>
                    <w:rFonts w:hint="eastAsia" w:ascii="宋体" w:hAnsi="宋体" w:cs="宋体"/>
                    <w:kern w:val="0"/>
                    <w:sz w:val="18"/>
                    <w:szCs w:val="18"/>
                  </w:rPr>
                </w:rPrChange>
              </w:rPr>
              <w:t>精准扶贫服务团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779" w:author="芦婷婷" w:date="2016-06-24T10:53:00Z">
                  <w:rPr>
                    <w:rFonts w:ascii="宋体" w:hAnsi="宋体" w:cs="宋体"/>
                    <w:kern w:val="0"/>
                    <w:sz w:val="18"/>
                    <w:szCs w:val="18"/>
                  </w:rPr>
                </w:rPrChange>
              </w:rPr>
              <w:pPrChange w:id="277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780" w:author="芦婷婷" w:date="2016-06-24T10:53:00Z">
                  <w:rPr>
                    <w:rFonts w:hint="eastAsia" w:ascii="宋体" w:hAnsi="宋体" w:cs="宋体"/>
                    <w:kern w:val="0"/>
                    <w:sz w:val="18"/>
                    <w:szCs w:val="18"/>
                  </w:rPr>
                </w:rPrChange>
              </w:rPr>
              <w:t>校级</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782" w:author="芦婷婷" w:date="2016-06-24T10:53:00Z">
                  <w:rPr>
                    <w:rFonts w:ascii="宋体" w:hAnsi="宋体" w:cs="宋体"/>
                    <w:kern w:val="0"/>
                    <w:sz w:val="18"/>
                    <w:szCs w:val="18"/>
                  </w:rPr>
                </w:rPrChange>
              </w:rPr>
              <w:pPrChange w:id="278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783" w:author="芦婷婷" w:date="2016-06-24T10:53:00Z">
                  <w:rPr>
                    <w:rFonts w:hint="eastAsia" w:ascii="宋体" w:hAnsi="宋体" w:cs="宋体"/>
                    <w:kern w:val="0"/>
                    <w:sz w:val="18"/>
                    <w:szCs w:val="18"/>
                  </w:rPr>
                </w:rPrChange>
              </w:rPr>
              <w:t>103</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785" w:author="芦婷婷" w:date="2016-06-24T10:53:00Z">
                  <w:rPr>
                    <w:rFonts w:ascii="宋体" w:hAnsi="宋体" w:cs="宋体"/>
                    <w:kern w:val="0"/>
                    <w:sz w:val="18"/>
                    <w:szCs w:val="18"/>
                  </w:rPr>
                </w:rPrChange>
              </w:rPr>
              <w:pPrChange w:id="278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786" w:author="芦婷婷" w:date="2016-06-24T10:53:00Z">
                  <w:rPr>
                    <w:rFonts w:hint="eastAsia" w:ascii="宋体" w:hAnsi="宋体" w:cs="宋体"/>
                    <w:kern w:val="0"/>
                    <w:sz w:val="18"/>
                    <w:szCs w:val="18"/>
                  </w:rPr>
                </w:rPrChange>
              </w:rPr>
              <w:t>烧饼联盟</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788" w:author="芦婷婷" w:date="2016-06-24T10:53:00Z">
                  <w:rPr>
                    <w:rFonts w:ascii="宋体" w:hAnsi="宋体" w:cs="宋体"/>
                    <w:kern w:val="0"/>
                    <w:sz w:val="18"/>
                    <w:szCs w:val="18"/>
                  </w:rPr>
                </w:rPrChange>
              </w:rPr>
              <w:pPrChange w:id="278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789" w:author="芦婷婷" w:date="2016-06-24T10:53:00Z">
                  <w:rPr>
                    <w:rFonts w:hint="eastAsia" w:ascii="宋体" w:hAnsi="宋体" w:cs="宋体"/>
                    <w:kern w:val="0"/>
                    <w:sz w:val="18"/>
                    <w:szCs w:val="18"/>
                  </w:rPr>
                </w:rPrChange>
              </w:rPr>
              <w:t>关于大沙镇扶贫精准度问题探究</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791" w:author="芦婷婷" w:date="2016-06-24T10:53:00Z">
                  <w:rPr>
                    <w:rFonts w:ascii="宋体" w:hAnsi="宋体" w:cs="宋体"/>
                    <w:kern w:val="0"/>
                    <w:sz w:val="18"/>
                    <w:szCs w:val="18"/>
                  </w:rPr>
                </w:rPrChange>
              </w:rPr>
              <w:pPrChange w:id="279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792" w:author="芦婷婷" w:date="2016-06-24T10:53:00Z">
                  <w:rPr>
                    <w:rFonts w:hint="eastAsia" w:ascii="宋体" w:hAnsi="宋体" w:cs="宋体"/>
                    <w:kern w:val="0"/>
                    <w:sz w:val="18"/>
                    <w:szCs w:val="18"/>
                  </w:rPr>
                </w:rPrChange>
              </w:rPr>
              <w:t>7月6-12日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794" w:author="芦婷婷" w:date="2016-06-24T10:53:00Z">
                  <w:rPr>
                    <w:rFonts w:ascii="宋体" w:hAnsi="宋体" w:cs="宋体"/>
                    <w:kern w:val="0"/>
                    <w:sz w:val="18"/>
                    <w:szCs w:val="18"/>
                  </w:rPr>
                </w:rPrChange>
              </w:rPr>
              <w:pPrChange w:id="279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795" w:author="芦婷婷" w:date="2016-06-24T10:53:00Z">
                  <w:rPr>
                    <w:rFonts w:hint="eastAsia" w:ascii="宋体" w:hAnsi="宋体" w:cs="宋体"/>
                    <w:kern w:val="0"/>
                    <w:sz w:val="18"/>
                    <w:szCs w:val="18"/>
                  </w:rPr>
                </w:rPrChange>
              </w:rPr>
              <w:t>11</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797" w:author="芦婷婷" w:date="2016-06-24T10:53:00Z">
                  <w:rPr>
                    <w:rFonts w:ascii="宋体" w:hAnsi="宋体" w:cs="宋体"/>
                    <w:kern w:val="0"/>
                    <w:sz w:val="18"/>
                    <w:szCs w:val="18"/>
                  </w:rPr>
                </w:rPrChange>
              </w:rPr>
              <w:pPrChange w:id="279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798" w:author="芦婷婷" w:date="2016-06-24T10:53:00Z">
                  <w:rPr>
                    <w:rFonts w:hint="eastAsia" w:ascii="宋体" w:hAnsi="宋体" w:cs="宋体"/>
                    <w:kern w:val="0"/>
                    <w:sz w:val="18"/>
                    <w:szCs w:val="18"/>
                  </w:rPr>
                </w:rPrChange>
              </w:rPr>
              <w:t>广东省开平市大沙镇</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800" w:author="芦婷婷" w:date="2016-06-24T10:53:00Z">
                  <w:rPr>
                    <w:rFonts w:ascii="宋体" w:hAnsi="宋体" w:cs="宋体"/>
                    <w:kern w:val="0"/>
                    <w:sz w:val="18"/>
                    <w:szCs w:val="18"/>
                  </w:rPr>
                </w:rPrChange>
              </w:rPr>
              <w:pPrChange w:id="279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801" w:author="芦婷婷" w:date="2016-06-24T10:53:00Z">
                  <w:rPr>
                    <w:rFonts w:hint="eastAsia" w:ascii="宋体" w:hAnsi="宋体" w:cs="宋体"/>
                    <w:kern w:val="0"/>
                    <w:sz w:val="18"/>
                    <w:szCs w:val="18"/>
                  </w:rPr>
                </w:rPrChange>
              </w:rPr>
              <w:t>公共管理学院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803" w:author="芦婷婷" w:date="2016-06-24T10:53:00Z">
                  <w:rPr>
                    <w:rFonts w:ascii="宋体" w:hAnsi="宋体" w:cs="宋体"/>
                    <w:kern w:val="0"/>
                    <w:sz w:val="18"/>
                    <w:szCs w:val="18"/>
                  </w:rPr>
                </w:rPrChange>
              </w:rPr>
              <w:pPrChange w:id="280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804" w:author="芦婷婷" w:date="2016-06-24T10:53:00Z">
                  <w:rPr>
                    <w:rFonts w:hint="eastAsia" w:ascii="宋体" w:hAnsi="宋体" w:cs="宋体"/>
                    <w:kern w:val="0"/>
                    <w:sz w:val="18"/>
                    <w:szCs w:val="18"/>
                  </w:rPr>
                </w:rPrChange>
              </w:rPr>
              <w:t>精准扶贫服务团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806" w:author="芦婷婷" w:date="2016-06-24T10:53:00Z">
                  <w:rPr>
                    <w:rFonts w:ascii="宋体" w:hAnsi="宋体" w:cs="宋体"/>
                    <w:kern w:val="0"/>
                    <w:sz w:val="18"/>
                    <w:szCs w:val="18"/>
                  </w:rPr>
                </w:rPrChange>
              </w:rPr>
              <w:pPrChange w:id="280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807" w:author="芦婷婷" w:date="2016-06-24T10:53:00Z">
                  <w:rPr>
                    <w:rFonts w:hint="eastAsia" w:ascii="宋体" w:hAnsi="宋体" w:cs="宋体"/>
                    <w:kern w:val="0"/>
                    <w:sz w:val="18"/>
                    <w:szCs w:val="18"/>
                  </w:rPr>
                </w:rPrChange>
              </w:rPr>
              <w:t>校级</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72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809" w:author="芦婷婷" w:date="2016-06-24T10:53:00Z">
                  <w:rPr>
                    <w:rFonts w:ascii="宋体" w:hAnsi="宋体" w:cs="宋体"/>
                    <w:kern w:val="0"/>
                    <w:sz w:val="18"/>
                    <w:szCs w:val="18"/>
                  </w:rPr>
                </w:rPrChange>
              </w:rPr>
              <w:pPrChange w:id="280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810" w:author="芦婷婷" w:date="2016-06-24T10:53:00Z">
                  <w:rPr>
                    <w:rFonts w:hint="eastAsia" w:ascii="宋体" w:hAnsi="宋体" w:cs="宋体"/>
                    <w:kern w:val="0"/>
                    <w:sz w:val="18"/>
                    <w:szCs w:val="18"/>
                  </w:rPr>
                </w:rPrChange>
              </w:rPr>
              <w:t>104</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812" w:author="芦婷婷" w:date="2016-06-24T10:53:00Z">
                  <w:rPr>
                    <w:rFonts w:ascii="宋体" w:hAnsi="宋体" w:cs="宋体"/>
                    <w:kern w:val="0"/>
                    <w:sz w:val="18"/>
                    <w:szCs w:val="18"/>
                  </w:rPr>
                </w:rPrChange>
              </w:rPr>
              <w:pPrChange w:id="281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813" w:author="芦婷婷" w:date="2016-06-24T10:53:00Z">
                  <w:rPr>
                    <w:rFonts w:hint="eastAsia" w:ascii="宋体" w:hAnsi="宋体" w:cs="宋体"/>
                    <w:kern w:val="0"/>
                    <w:sz w:val="18"/>
                    <w:szCs w:val="18"/>
                  </w:rPr>
                </w:rPrChange>
              </w:rPr>
              <w:t>外国语学院党员志愿服务队伍</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815" w:author="芦婷婷" w:date="2016-06-24T10:53:00Z">
                  <w:rPr>
                    <w:rFonts w:ascii="宋体" w:hAnsi="宋体" w:cs="宋体"/>
                    <w:kern w:val="0"/>
                    <w:sz w:val="18"/>
                    <w:szCs w:val="18"/>
                  </w:rPr>
                </w:rPrChange>
              </w:rPr>
              <w:pPrChange w:id="281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816" w:author="芦婷婷" w:date="2016-06-24T10:53:00Z">
                  <w:rPr>
                    <w:rFonts w:hint="eastAsia" w:ascii="宋体" w:hAnsi="宋体" w:cs="宋体"/>
                    <w:kern w:val="0"/>
                    <w:sz w:val="18"/>
                    <w:szCs w:val="18"/>
                  </w:rPr>
                </w:rPrChange>
              </w:rPr>
              <w:t>广东财经大学外国语学院党委“扶贫励志”大学生党员暑期“三下乡”社会实践活动</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818" w:author="芦婷婷" w:date="2016-06-24T10:53:00Z">
                  <w:rPr>
                    <w:rFonts w:ascii="宋体" w:hAnsi="宋体" w:cs="宋体"/>
                    <w:kern w:val="0"/>
                    <w:sz w:val="18"/>
                    <w:szCs w:val="18"/>
                  </w:rPr>
                </w:rPrChange>
              </w:rPr>
              <w:pPrChange w:id="281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819" w:author="芦婷婷" w:date="2016-06-24T10:53:00Z">
                  <w:rPr>
                    <w:rFonts w:hint="eastAsia" w:ascii="宋体" w:hAnsi="宋体" w:cs="宋体"/>
                    <w:kern w:val="0"/>
                    <w:sz w:val="18"/>
                    <w:szCs w:val="18"/>
                  </w:rPr>
                </w:rPrChange>
              </w:rPr>
              <w:t>7月5-15日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821" w:author="芦婷婷" w:date="2016-06-24T10:53:00Z">
                  <w:rPr>
                    <w:rFonts w:ascii="宋体" w:hAnsi="宋体" w:cs="宋体"/>
                    <w:kern w:val="0"/>
                    <w:sz w:val="18"/>
                    <w:szCs w:val="18"/>
                  </w:rPr>
                </w:rPrChange>
              </w:rPr>
              <w:pPrChange w:id="282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822" w:author="芦婷婷" w:date="2016-06-24T10:53:00Z">
                  <w:rPr>
                    <w:rFonts w:hint="eastAsia" w:ascii="宋体" w:hAnsi="宋体" w:cs="宋体"/>
                    <w:kern w:val="0"/>
                    <w:sz w:val="18"/>
                    <w:szCs w:val="18"/>
                  </w:rPr>
                </w:rPrChange>
              </w:rPr>
              <w:t>8</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824" w:author="芦婷婷" w:date="2016-06-24T10:53:00Z">
                  <w:rPr>
                    <w:rFonts w:ascii="宋体" w:hAnsi="宋体" w:cs="宋体"/>
                    <w:kern w:val="0"/>
                    <w:sz w:val="18"/>
                    <w:szCs w:val="18"/>
                  </w:rPr>
                </w:rPrChange>
              </w:rPr>
              <w:pPrChange w:id="282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825" w:author="芦婷婷" w:date="2016-06-24T10:53:00Z">
                  <w:rPr>
                    <w:rFonts w:hint="eastAsia" w:ascii="宋体" w:hAnsi="宋体" w:cs="宋体"/>
                    <w:kern w:val="0"/>
                    <w:sz w:val="18"/>
                    <w:szCs w:val="18"/>
                  </w:rPr>
                </w:rPrChange>
              </w:rPr>
              <w:t>广东省揭阳市揭西县塔头镇塔头村</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827" w:author="芦婷婷" w:date="2016-06-24T10:53:00Z">
                  <w:rPr>
                    <w:rFonts w:ascii="宋体" w:hAnsi="宋体" w:cs="宋体"/>
                    <w:kern w:val="0"/>
                    <w:sz w:val="18"/>
                    <w:szCs w:val="18"/>
                  </w:rPr>
                </w:rPrChange>
              </w:rPr>
              <w:pPrChange w:id="282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828" w:author="芦婷婷" w:date="2016-06-24T10:53:00Z">
                  <w:rPr>
                    <w:rFonts w:hint="eastAsia" w:ascii="宋体" w:hAnsi="宋体" w:cs="宋体"/>
                    <w:kern w:val="0"/>
                    <w:sz w:val="18"/>
                    <w:szCs w:val="18"/>
                  </w:rPr>
                </w:rPrChange>
              </w:rPr>
              <w:t>外国语学院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830" w:author="芦婷婷" w:date="2016-06-24T10:53:00Z">
                  <w:rPr>
                    <w:rFonts w:ascii="宋体" w:hAnsi="宋体" w:cs="宋体"/>
                    <w:kern w:val="0"/>
                    <w:sz w:val="18"/>
                    <w:szCs w:val="18"/>
                  </w:rPr>
                </w:rPrChange>
              </w:rPr>
              <w:pPrChange w:id="282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831" w:author="芦婷婷" w:date="2016-06-24T10:53:00Z">
                  <w:rPr>
                    <w:rFonts w:hint="eastAsia" w:ascii="宋体" w:hAnsi="宋体" w:cs="宋体"/>
                    <w:kern w:val="0"/>
                    <w:sz w:val="18"/>
                    <w:szCs w:val="18"/>
                  </w:rPr>
                </w:rPrChange>
              </w:rPr>
              <w:t>精准扶贫服务团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833" w:author="芦婷婷" w:date="2016-06-24T10:53:00Z">
                  <w:rPr>
                    <w:rFonts w:ascii="宋体" w:hAnsi="宋体" w:cs="宋体"/>
                    <w:kern w:val="0"/>
                    <w:sz w:val="18"/>
                    <w:szCs w:val="18"/>
                  </w:rPr>
                </w:rPrChange>
              </w:rPr>
              <w:pPrChange w:id="283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834" w:author="芦婷婷" w:date="2016-06-24T10:53:00Z">
                  <w:rPr>
                    <w:rFonts w:hint="eastAsia" w:ascii="宋体" w:hAnsi="宋体" w:cs="宋体"/>
                    <w:kern w:val="0"/>
                    <w:sz w:val="18"/>
                    <w:szCs w:val="18"/>
                  </w:rPr>
                </w:rPrChange>
              </w:rPr>
              <w:t>校级</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72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836" w:author="芦婷婷" w:date="2016-06-24T10:53:00Z">
                  <w:rPr>
                    <w:rFonts w:ascii="宋体" w:hAnsi="宋体" w:cs="宋体"/>
                    <w:kern w:val="0"/>
                    <w:sz w:val="18"/>
                    <w:szCs w:val="18"/>
                  </w:rPr>
                </w:rPrChange>
              </w:rPr>
              <w:pPrChange w:id="283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837" w:author="芦婷婷" w:date="2016-06-24T10:53:00Z">
                  <w:rPr>
                    <w:rFonts w:hint="eastAsia" w:ascii="宋体" w:hAnsi="宋体" w:cs="宋体"/>
                    <w:kern w:val="0"/>
                    <w:sz w:val="18"/>
                    <w:szCs w:val="18"/>
                  </w:rPr>
                </w:rPrChange>
              </w:rPr>
              <w:t>105</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839" w:author="芦婷婷" w:date="2016-06-24T10:53:00Z">
                  <w:rPr>
                    <w:rFonts w:ascii="宋体" w:hAnsi="宋体" w:cs="宋体"/>
                    <w:kern w:val="0"/>
                    <w:sz w:val="18"/>
                    <w:szCs w:val="18"/>
                  </w:rPr>
                </w:rPrChange>
              </w:rPr>
              <w:pPrChange w:id="283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840" w:author="芦婷婷" w:date="2016-06-24T10:53:00Z">
                  <w:rPr>
                    <w:rFonts w:hint="eastAsia" w:ascii="宋体" w:hAnsi="宋体" w:cs="宋体"/>
                    <w:kern w:val="0"/>
                    <w:sz w:val="18"/>
                    <w:szCs w:val="18"/>
                  </w:rPr>
                </w:rPrChange>
              </w:rPr>
              <w:t>公信天下</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842" w:author="芦婷婷" w:date="2016-06-24T10:53:00Z">
                  <w:rPr>
                    <w:rFonts w:ascii="宋体" w:hAnsi="宋体" w:cs="宋体"/>
                    <w:kern w:val="0"/>
                    <w:sz w:val="18"/>
                    <w:szCs w:val="18"/>
                  </w:rPr>
                </w:rPrChange>
              </w:rPr>
              <w:pPrChange w:id="284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843" w:author="芦婷婷" w:date="2016-06-24T10:53:00Z">
                  <w:rPr>
                    <w:rFonts w:hint="eastAsia" w:ascii="宋体" w:hAnsi="宋体" w:cs="宋体"/>
                    <w:kern w:val="0"/>
                    <w:sz w:val="18"/>
                    <w:szCs w:val="18"/>
                  </w:rPr>
                </w:rPrChange>
              </w:rPr>
              <w:t>对揭西塔头镇塔头村的教育、经济、党建活动建设的情况以及农村信息化发展与村委管理模式的调研</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845" w:author="芦婷婷" w:date="2016-06-24T10:53:00Z">
                  <w:rPr>
                    <w:rFonts w:ascii="宋体" w:hAnsi="宋体" w:cs="宋体"/>
                    <w:kern w:val="0"/>
                    <w:sz w:val="18"/>
                    <w:szCs w:val="18"/>
                  </w:rPr>
                </w:rPrChange>
              </w:rPr>
              <w:pPrChange w:id="284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846" w:author="芦婷婷" w:date="2016-06-24T10:53:00Z">
                  <w:rPr>
                    <w:rFonts w:hint="eastAsia" w:ascii="宋体" w:hAnsi="宋体" w:cs="宋体"/>
                    <w:kern w:val="0"/>
                    <w:sz w:val="18"/>
                    <w:szCs w:val="18"/>
                  </w:rPr>
                </w:rPrChange>
              </w:rPr>
              <w:t>7月8-14日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848" w:author="芦婷婷" w:date="2016-06-24T10:53:00Z">
                  <w:rPr>
                    <w:rFonts w:ascii="宋体" w:hAnsi="宋体" w:cs="宋体"/>
                    <w:kern w:val="0"/>
                    <w:sz w:val="18"/>
                    <w:szCs w:val="18"/>
                  </w:rPr>
                </w:rPrChange>
              </w:rPr>
              <w:pPrChange w:id="284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849" w:author="芦婷婷" w:date="2016-06-24T10:53:00Z">
                  <w:rPr>
                    <w:rFonts w:hint="eastAsia" w:ascii="宋体" w:hAnsi="宋体" w:cs="宋体"/>
                    <w:kern w:val="0"/>
                    <w:sz w:val="18"/>
                    <w:szCs w:val="18"/>
                  </w:rPr>
                </w:rPrChange>
              </w:rPr>
              <w:t>35</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851" w:author="芦婷婷" w:date="2016-06-24T10:53:00Z">
                  <w:rPr>
                    <w:rFonts w:ascii="宋体" w:hAnsi="宋体" w:cs="宋体"/>
                    <w:kern w:val="0"/>
                    <w:sz w:val="18"/>
                    <w:szCs w:val="18"/>
                  </w:rPr>
                </w:rPrChange>
              </w:rPr>
              <w:pPrChange w:id="285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852" w:author="芦婷婷" w:date="2016-06-24T10:53:00Z">
                  <w:rPr>
                    <w:rFonts w:hint="eastAsia" w:ascii="宋体" w:hAnsi="宋体" w:cs="宋体"/>
                    <w:kern w:val="0"/>
                    <w:sz w:val="18"/>
                    <w:szCs w:val="18"/>
                  </w:rPr>
                </w:rPrChange>
              </w:rPr>
              <w:t>揭西县塔头镇塔头村</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854" w:author="芦婷婷" w:date="2016-06-24T10:53:00Z">
                  <w:rPr>
                    <w:rFonts w:ascii="宋体" w:hAnsi="宋体" w:cs="宋体"/>
                    <w:kern w:val="0"/>
                    <w:sz w:val="18"/>
                    <w:szCs w:val="18"/>
                  </w:rPr>
                </w:rPrChange>
              </w:rPr>
              <w:pPrChange w:id="285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855" w:author="芦婷婷" w:date="2016-06-24T10:53:00Z">
                  <w:rPr>
                    <w:rFonts w:hint="eastAsia" w:ascii="宋体" w:hAnsi="宋体" w:cs="宋体"/>
                    <w:kern w:val="0"/>
                    <w:sz w:val="18"/>
                    <w:szCs w:val="18"/>
                  </w:rPr>
                </w:rPrChange>
              </w:rPr>
              <w:t>信息学院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857" w:author="芦婷婷" w:date="2016-06-24T10:53:00Z">
                  <w:rPr>
                    <w:rFonts w:ascii="宋体" w:hAnsi="宋体" w:cs="宋体"/>
                    <w:kern w:val="0"/>
                    <w:sz w:val="18"/>
                    <w:szCs w:val="18"/>
                  </w:rPr>
                </w:rPrChange>
              </w:rPr>
              <w:pPrChange w:id="285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858" w:author="芦婷婷" w:date="2016-06-24T10:53:00Z">
                  <w:rPr>
                    <w:rFonts w:hint="eastAsia" w:ascii="宋体" w:hAnsi="宋体" w:cs="宋体"/>
                    <w:kern w:val="0"/>
                    <w:sz w:val="18"/>
                    <w:szCs w:val="18"/>
                  </w:rPr>
                </w:rPrChange>
              </w:rPr>
              <w:t>精准扶贫服务团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860" w:author="芦婷婷" w:date="2016-06-24T10:53:00Z">
                  <w:rPr>
                    <w:rFonts w:ascii="宋体" w:hAnsi="宋体" w:cs="宋体"/>
                    <w:kern w:val="0"/>
                    <w:sz w:val="18"/>
                    <w:szCs w:val="18"/>
                  </w:rPr>
                </w:rPrChange>
              </w:rPr>
              <w:pPrChange w:id="285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861" w:author="芦婷婷" w:date="2016-06-24T10:53:00Z">
                  <w:rPr>
                    <w:rFonts w:hint="eastAsia" w:ascii="宋体" w:hAnsi="宋体" w:cs="宋体"/>
                    <w:kern w:val="0"/>
                    <w:sz w:val="18"/>
                    <w:szCs w:val="18"/>
                  </w:rPr>
                </w:rPrChange>
              </w:rPr>
              <w:t>校级</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863" w:author="芦婷婷" w:date="2016-06-24T10:53:00Z">
                  <w:rPr>
                    <w:rFonts w:ascii="宋体" w:hAnsi="宋体" w:cs="宋体"/>
                    <w:kern w:val="0"/>
                    <w:sz w:val="18"/>
                    <w:szCs w:val="18"/>
                  </w:rPr>
                </w:rPrChange>
              </w:rPr>
              <w:pPrChange w:id="286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864" w:author="芦婷婷" w:date="2016-06-24T10:53:00Z">
                  <w:rPr>
                    <w:rFonts w:hint="eastAsia" w:ascii="宋体" w:hAnsi="宋体" w:cs="宋体"/>
                    <w:kern w:val="0"/>
                    <w:sz w:val="18"/>
                    <w:szCs w:val="18"/>
                  </w:rPr>
                </w:rPrChange>
              </w:rPr>
              <w:t>106</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866" w:author="芦婷婷" w:date="2016-06-24T10:53:00Z">
                  <w:rPr>
                    <w:rFonts w:ascii="宋体" w:hAnsi="宋体" w:cs="宋体"/>
                    <w:kern w:val="0"/>
                    <w:sz w:val="18"/>
                    <w:szCs w:val="18"/>
                  </w:rPr>
                </w:rPrChange>
              </w:rPr>
              <w:pPrChange w:id="286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867" w:author="芦婷婷" w:date="2016-06-24T10:53:00Z">
                  <w:rPr>
                    <w:rFonts w:hint="eastAsia" w:ascii="宋体" w:hAnsi="宋体" w:cs="宋体"/>
                    <w:kern w:val="0"/>
                    <w:sz w:val="18"/>
                    <w:szCs w:val="18"/>
                  </w:rPr>
                </w:rPrChange>
              </w:rPr>
              <w:t>河南汉子在揭西</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869" w:author="芦婷婷" w:date="2016-06-24T10:53:00Z">
                  <w:rPr>
                    <w:rFonts w:ascii="宋体" w:hAnsi="宋体" w:cs="宋体"/>
                    <w:kern w:val="0"/>
                    <w:sz w:val="18"/>
                    <w:szCs w:val="18"/>
                  </w:rPr>
                </w:rPrChange>
              </w:rPr>
              <w:pPrChange w:id="286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870" w:author="芦婷婷" w:date="2016-06-24T10:53:00Z">
                  <w:rPr>
                    <w:rFonts w:hint="eastAsia" w:ascii="宋体" w:hAnsi="宋体" w:cs="宋体"/>
                    <w:kern w:val="0"/>
                    <w:sz w:val="18"/>
                    <w:szCs w:val="18"/>
                  </w:rPr>
                </w:rPrChange>
              </w:rPr>
              <w:t>关于揭西塔头村织麻工艺对当地经济文化发展与扶贫工作推动的调查</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872" w:author="芦婷婷" w:date="2016-06-24T10:53:00Z">
                  <w:rPr>
                    <w:rFonts w:ascii="宋体" w:hAnsi="宋体" w:cs="宋体"/>
                    <w:kern w:val="0"/>
                    <w:sz w:val="18"/>
                    <w:szCs w:val="18"/>
                  </w:rPr>
                </w:rPrChange>
              </w:rPr>
              <w:pPrChange w:id="287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873" w:author="芦婷婷" w:date="2016-06-24T10:53:00Z">
                  <w:rPr>
                    <w:rFonts w:hint="eastAsia" w:ascii="宋体" w:hAnsi="宋体" w:cs="宋体"/>
                    <w:kern w:val="0"/>
                    <w:sz w:val="18"/>
                    <w:szCs w:val="18"/>
                  </w:rPr>
                </w:rPrChange>
              </w:rPr>
              <w:t>7月15日-8月10日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875" w:author="芦婷婷" w:date="2016-06-24T10:53:00Z">
                  <w:rPr>
                    <w:rFonts w:ascii="宋体" w:hAnsi="宋体" w:cs="宋体"/>
                    <w:kern w:val="0"/>
                    <w:sz w:val="18"/>
                    <w:szCs w:val="18"/>
                  </w:rPr>
                </w:rPrChange>
              </w:rPr>
              <w:pPrChange w:id="287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876" w:author="芦婷婷" w:date="2016-06-24T10:53:00Z">
                  <w:rPr>
                    <w:rFonts w:hint="eastAsia" w:ascii="宋体" w:hAnsi="宋体" w:cs="宋体"/>
                    <w:kern w:val="0"/>
                    <w:sz w:val="18"/>
                    <w:szCs w:val="18"/>
                  </w:rPr>
                </w:rPrChange>
              </w:rPr>
              <w:t>7</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878" w:author="芦婷婷" w:date="2016-06-24T10:53:00Z">
                  <w:rPr>
                    <w:rFonts w:ascii="宋体" w:hAnsi="宋体" w:cs="宋体"/>
                    <w:kern w:val="0"/>
                    <w:sz w:val="18"/>
                    <w:szCs w:val="18"/>
                  </w:rPr>
                </w:rPrChange>
              </w:rPr>
              <w:pPrChange w:id="287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879" w:author="芦婷婷" w:date="2016-06-24T10:53:00Z">
                  <w:rPr>
                    <w:rFonts w:hint="eastAsia" w:ascii="宋体" w:hAnsi="宋体" w:cs="宋体"/>
                    <w:kern w:val="0"/>
                    <w:sz w:val="18"/>
                    <w:szCs w:val="18"/>
                  </w:rPr>
                </w:rPrChange>
              </w:rPr>
              <w:t>揭西县塔头镇塔头村</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881" w:author="芦婷婷" w:date="2016-06-24T10:53:00Z">
                  <w:rPr>
                    <w:rFonts w:ascii="宋体" w:hAnsi="宋体" w:cs="宋体"/>
                    <w:kern w:val="0"/>
                    <w:sz w:val="18"/>
                    <w:szCs w:val="18"/>
                  </w:rPr>
                </w:rPrChange>
              </w:rPr>
              <w:pPrChange w:id="288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882" w:author="芦婷婷" w:date="2016-06-24T10:53:00Z">
                  <w:rPr>
                    <w:rFonts w:hint="eastAsia" w:ascii="宋体" w:hAnsi="宋体" w:cs="宋体"/>
                    <w:kern w:val="0"/>
                    <w:sz w:val="18"/>
                    <w:szCs w:val="18"/>
                  </w:rPr>
                </w:rPrChange>
              </w:rPr>
              <w:t>艺术学院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884" w:author="芦婷婷" w:date="2016-06-24T10:53:00Z">
                  <w:rPr>
                    <w:rFonts w:ascii="宋体" w:hAnsi="宋体" w:cs="宋体"/>
                    <w:kern w:val="0"/>
                    <w:sz w:val="18"/>
                    <w:szCs w:val="18"/>
                  </w:rPr>
                </w:rPrChange>
              </w:rPr>
              <w:pPrChange w:id="288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885" w:author="芦婷婷" w:date="2016-06-24T10:53:00Z">
                  <w:rPr>
                    <w:rFonts w:hint="eastAsia" w:ascii="宋体" w:hAnsi="宋体" w:cs="宋体"/>
                    <w:kern w:val="0"/>
                    <w:sz w:val="18"/>
                    <w:szCs w:val="18"/>
                  </w:rPr>
                </w:rPrChange>
              </w:rPr>
              <w:t>精准扶贫服务团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887" w:author="芦婷婷" w:date="2016-06-24T10:53:00Z">
                  <w:rPr>
                    <w:rFonts w:ascii="宋体" w:hAnsi="宋体" w:cs="宋体"/>
                    <w:kern w:val="0"/>
                    <w:sz w:val="18"/>
                    <w:szCs w:val="18"/>
                  </w:rPr>
                </w:rPrChange>
              </w:rPr>
              <w:pPrChange w:id="288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888" w:author="芦婷婷" w:date="2016-06-24T10:53:00Z">
                  <w:rPr>
                    <w:rFonts w:hint="eastAsia" w:ascii="宋体" w:hAnsi="宋体" w:cs="宋体"/>
                    <w:kern w:val="0"/>
                    <w:sz w:val="18"/>
                    <w:szCs w:val="18"/>
                  </w:rPr>
                </w:rPrChange>
              </w:rPr>
              <w:t>校级</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285"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890" w:author="芦婷婷" w:date="2016-06-24T10:53:00Z">
                  <w:rPr>
                    <w:rFonts w:ascii="宋体" w:hAnsi="宋体" w:cs="宋体"/>
                    <w:kern w:val="0"/>
                    <w:sz w:val="18"/>
                    <w:szCs w:val="18"/>
                  </w:rPr>
                </w:rPrChange>
              </w:rPr>
              <w:pPrChange w:id="288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891" w:author="芦婷婷" w:date="2016-06-24T10:53:00Z">
                  <w:rPr>
                    <w:rFonts w:hint="eastAsia" w:ascii="宋体" w:hAnsi="宋体" w:cs="宋体"/>
                    <w:kern w:val="0"/>
                    <w:sz w:val="18"/>
                    <w:szCs w:val="18"/>
                  </w:rPr>
                </w:rPrChange>
              </w:rPr>
              <w:t>107</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893" w:author="芦婷婷" w:date="2016-06-24T10:53:00Z">
                  <w:rPr>
                    <w:rFonts w:ascii="宋体" w:hAnsi="宋体" w:cs="宋体"/>
                    <w:kern w:val="0"/>
                    <w:sz w:val="18"/>
                    <w:szCs w:val="18"/>
                  </w:rPr>
                </w:rPrChange>
              </w:rPr>
              <w:pPrChange w:id="289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894" w:author="芦婷婷" w:date="2016-06-24T10:53:00Z">
                  <w:rPr>
                    <w:rFonts w:hint="eastAsia" w:ascii="宋体" w:hAnsi="宋体" w:cs="宋体"/>
                    <w:kern w:val="0"/>
                    <w:sz w:val="18"/>
                    <w:szCs w:val="18"/>
                  </w:rPr>
                </w:rPrChange>
              </w:rPr>
              <w:t>飞跃国际</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896" w:author="芦婷婷" w:date="2016-06-24T10:53:00Z">
                  <w:rPr>
                    <w:rFonts w:ascii="仿宋_GB2312" w:hAnsi="宋体" w:eastAsia="仿宋_GB2312" w:cs="宋体"/>
                    <w:kern w:val="0"/>
                    <w:sz w:val="18"/>
                    <w:szCs w:val="18"/>
                  </w:rPr>
                </w:rPrChange>
              </w:rPr>
              <w:pPrChange w:id="289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
              <w:t>精准扶贫我先行</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898" w:author="芦婷婷" w:date="2016-06-24T10:53:00Z">
                  <w:rPr>
                    <w:rFonts w:ascii="仿宋_GB2312" w:hAnsi="宋体" w:eastAsia="仿宋_GB2312" w:cs="宋体"/>
                    <w:kern w:val="0"/>
                    <w:sz w:val="18"/>
                    <w:szCs w:val="18"/>
                  </w:rPr>
                </w:rPrChange>
              </w:rPr>
              <w:pPrChange w:id="289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
              <w:t>7月8-14日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900" w:author="芦婷婷" w:date="2016-06-24T10:53:00Z">
                  <w:rPr>
                    <w:rFonts w:ascii="仿宋_GB2312" w:hAnsi="宋体" w:eastAsia="仿宋_GB2312" w:cs="宋体"/>
                    <w:kern w:val="0"/>
                    <w:sz w:val="18"/>
                    <w:szCs w:val="18"/>
                  </w:rPr>
                </w:rPrChange>
              </w:rPr>
              <w:pPrChange w:id="289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
              <w:t>10</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902" w:author="芦婷婷" w:date="2016-06-24T10:53:00Z">
                  <w:rPr>
                    <w:rFonts w:ascii="仿宋_GB2312" w:hAnsi="宋体" w:eastAsia="仿宋_GB2312" w:cs="宋体"/>
                    <w:kern w:val="0"/>
                    <w:sz w:val="18"/>
                    <w:szCs w:val="18"/>
                  </w:rPr>
                </w:rPrChange>
              </w:rPr>
              <w:pPrChange w:id="290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
              <w:t>宁夏银川</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904" w:author="芦婷婷" w:date="2016-06-24T10:53:00Z">
                  <w:rPr>
                    <w:rFonts w:ascii="宋体" w:hAnsi="宋体" w:cs="宋体"/>
                    <w:kern w:val="0"/>
                    <w:sz w:val="18"/>
                    <w:szCs w:val="18"/>
                  </w:rPr>
                </w:rPrChange>
              </w:rPr>
              <w:pPrChange w:id="290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905" w:author="芦婷婷" w:date="2016-06-24T10:53:00Z">
                  <w:rPr>
                    <w:rFonts w:hint="eastAsia" w:ascii="宋体" w:hAnsi="宋体" w:cs="宋体"/>
                    <w:kern w:val="0"/>
                    <w:sz w:val="18"/>
                    <w:szCs w:val="18"/>
                  </w:rPr>
                </w:rPrChange>
              </w:rPr>
              <w:t>国际学院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907" w:author="芦婷婷" w:date="2016-06-24T10:53:00Z">
                  <w:rPr>
                    <w:rFonts w:ascii="宋体" w:hAnsi="宋体" w:cs="宋体"/>
                    <w:kern w:val="0"/>
                    <w:sz w:val="18"/>
                    <w:szCs w:val="18"/>
                  </w:rPr>
                </w:rPrChange>
              </w:rPr>
              <w:pPrChange w:id="290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908" w:author="芦婷婷" w:date="2016-06-24T10:53:00Z">
                  <w:rPr>
                    <w:rFonts w:hint="eastAsia" w:ascii="宋体" w:hAnsi="宋体" w:cs="宋体"/>
                    <w:kern w:val="0"/>
                    <w:sz w:val="18"/>
                    <w:szCs w:val="18"/>
                  </w:rPr>
                </w:rPrChange>
              </w:rPr>
              <w:t>精准扶贫服务团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910" w:author="芦婷婷" w:date="2016-06-24T10:53:00Z">
                  <w:rPr>
                    <w:rFonts w:ascii="宋体" w:hAnsi="宋体" w:cs="宋体"/>
                    <w:kern w:val="0"/>
                    <w:sz w:val="18"/>
                    <w:szCs w:val="18"/>
                  </w:rPr>
                </w:rPrChange>
              </w:rPr>
              <w:pPrChange w:id="290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911" w:author="芦婷婷" w:date="2016-06-24T10:53:00Z">
                  <w:rPr>
                    <w:rFonts w:hint="eastAsia" w:ascii="宋体" w:hAnsi="宋体" w:cs="宋体"/>
                    <w:kern w:val="0"/>
                    <w:sz w:val="18"/>
                    <w:szCs w:val="18"/>
                  </w:rPr>
                </w:rPrChange>
              </w:rPr>
              <w:t>校级</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285"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913" w:author="芦婷婷" w:date="2016-06-24T10:53:00Z">
                  <w:rPr>
                    <w:rFonts w:ascii="宋体" w:hAnsi="宋体" w:cs="宋体"/>
                    <w:kern w:val="0"/>
                    <w:sz w:val="18"/>
                    <w:szCs w:val="18"/>
                  </w:rPr>
                </w:rPrChange>
              </w:rPr>
              <w:pPrChange w:id="291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914" w:author="芦婷婷" w:date="2016-06-24T10:53:00Z">
                  <w:rPr>
                    <w:rFonts w:hint="eastAsia" w:ascii="宋体" w:hAnsi="宋体" w:cs="宋体"/>
                    <w:kern w:val="0"/>
                    <w:sz w:val="18"/>
                    <w:szCs w:val="18"/>
                  </w:rPr>
                </w:rPrChange>
              </w:rPr>
              <w:t>108</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916" w:author="芦婷婷" w:date="2016-06-24T10:53:00Z">
                  <w:rPr>
                    <w:rFonts w:ascii="宋体" w:hAnsi="宋体" w:cs="宋体"/>
                    <w:kern w:val="0"/>
                    <w:sz w:val="18"/>
                    <w:szCs w:val="18"/>
                  </w:rPr>
                </w:rPrChange>
              </w:rPr>
              <w:pPrChange w:id="291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917" w:author="芦婷婷" w:date="2016-06-24T10:53:00Z">
                  <w:rPr>
                    <w:rFonts w:hint="eastAsia" w:ascii="宋体" w:hAnsi="宋体" w:cs="宋体"/>
                    <w:kern w:val="0"/>
                    <w:sz w:val="18"/>
                    <w:szCs w:val="18"/>
                  </w:rPr>
                </w:rPrChange>
              </w:rPr>
              <w:t>关爱留守儿童志愿服务队</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919" w:author="芦婷婷" w:date="2016-06-24T10:53:00Z">
                  <w:rPr>
                    <w:rFonts w:ascii="宋体" w:hAnsi="宋体" w:cs="宋体"/>
                    <w:kern w:val="0"/>
                    <w:sz w:val="18"/>
                    <w:szCs w:val="18"/>
                  </w:rPr>
                </w:rPrChange>
              </w:rPr>
              <w:pPrChange w:id="291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920" w:author="芦婷婷" w:date="2016-06-24T10:53:00Z">
                  <w:rPr>
                    <w:rFonts w:hint="eastAsia" w:ascii="宋体" w:hAnsi="宋体" w:cs="宋体"/>
                    <w:kern w:val="0"/>
                    <w:sz w:val="18"/>
                    <w:szCs w:val="18"/>
                  </w:rPr>
                </w:rPrChange>
              </w:rPr>
              <w:t>精准扶贫之宜宾关爱留守儿童</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922" w:author="芦婷婷" w:date="2016-06-24T10:53:00Z">
                  <w:rPr>
                    <w:rFonts w:ascii="宋体" w:hAnsi="宋体" w:cs="宋体"/>
                    <w:kern w:val="0"/>
                    <w:sz w:val="18"/>
                    <w:szCs w:val="18"/>
                  </w:rPr>
                </w:rPrChange>
              </w:rPr>
              <w:pPrChange w:id="292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923" w:author="芦婷婷" w:date="2016-06-24T10:53:00Z">
                  <w:rPr>
                    <w:rFonts w:hint="eastAsia" w:ascii="宋体" w:hAnsi="宋体" w:cs="宋体"/>
                    <w:kern w:val="0"/>
                    <w:sz w:val="18"/>
                    <w:szCs w:val="18"/>
                  </w:rPr>
                </w:rPrChange>
              </w:rPr>
              <w:t>7月8日—8月15日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925" w:author="芦婷婷" w:date="2016-06-24T10:53:00Z">
                  <w:rPr>
                    <w:rFonts w:ascii="宋体" w:hAnsi="宋体" w:cs="宋体"/>
                    <w:kern w:val="0"/>
                    <w:sz w:val="18"/>
                    <w:szCs w:val="18"/>
                  </w:rPr>
                </w:rPrChange>
              </w:rPr>
              <w:pPrChange w:id="292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926" w:author="芦婷婷" w:date="2016-06-24T10:53:00Z">
                  <w:rPr>
                    <w:rFonts w:hint="eastAsia" w:ascii="宋体" w:hAnsi="宋体" w:cs="宋体"/>
                    <w:kern w:val="0"/>
                    <w:sz w:val="18"/>
                    <w:szCs w:val="18"/>
                  </w:rPr>
                </w:rPrChange>
              </w:rPr>
              <w:t>6</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928" w:author="芦婷婷" w:date="2016-06-24T10:53:00Z">
                  <w:rPr>
                    <w:rFonts w:ascii="宋体" w:hAnsi="宋体" w:cs="宋体"/>
                    <w:kern w:val="0"/>
                    <w:sz w:val="18"/>
                    <w:szCs w:val="18"/>
                  </w:rPr>
                </w:rPrChange>
              </w:rPr>
              <w:pPrChange w:id="292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929" w:author="芦婷婷" w:date="2016-06-24T10:53:00Z">
                  <w:rPr>
                    <w:rFonts w:hint="eastAsia" w:ascii="宋体" w:hAnsi="宋体" w:cs="宋体"/>
                    <w:kern w:val="0"/>
                    <w:sz w:val="18"/>
                    <w:szCs w:val="18"/>
                  </w:rPr>
                </w:rPrChange>
              </w:rPr>
              <w:t>四川宜宾</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931" w:author="芦婷婷" w:date="2016-06-24T10:53:00Z">
                  <w:rPr>
                    <w:rFonts w:ascii="宋体" w:hAnsi="宋体" w:cs="宋体"/>
                    <w:kern w:val="0"/>
                    <w:sz w:val="18"/>
                    <w:szCs w:val="18"/>
                  </w:rPr>
                </w:rPrChange>
              </w:rPr>
              <w:pPrChange w:id="293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932" w:author="芦婷婷" w:date="2016-06-24T10:53:00Z">
                  <w:rPr>
                    <w:rFonts w:hint="eastAsia" w:ascii="宋体" w:hAnsi="宋体" w:cs="宋体"/>
                    <w:kern w:val="0"/>
                    <w:sz w:val="18"/>
                    <w:szCs w:val="18"/>
                  </w:rPr>
                </w:rPrChange>
              </w:rPr>
              <w:t>数学学院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934" w:author="芦婷婷" w:date="2016-06-24T10:53:00Z">
                  <w:rPr>
                    <w:rFonts w:ascii="宋体" w:hAnsi="宋体" w:cs="宋体"/>
                    <w:kern w:val="0"/>
                    <w:sz w:val="18"/>
                    <w:szCs w:val="18"/>
                  </w:rPr>
                </w:rPrChange>
              </w:rPr>
              <w:pPrChange w:id="293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935" w:author="芦婷婷" w:date="2016-06-24T10:53:00Z">
                  <w:rPr>
                    <w:rFonts w:hint="eastAsia" w:ascii="宋体" w:hAnsi="宋体" w:cs="宋体"/>
                    <w:kern w:val="0"/>
                    <w:sz w:val="18"/>
                    <w:szCs w:val="18"/>
                  </w:rPr>
                </w:rPrChange>
              </w:rPr>
              <w:t>精准扶贫服务团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937" w:author="芦婷婷" w:date="2016-06-24T10:53:00Z">
                  <w:rPr>
                    <w:rFonts w:ascii="宋体" w:hAnsi="宋体" w:cs="宋体"/>
                    <w:kern w:val="0"/>
                    <w:sz w:val="18"/>
                    <w:szCs w:val="18"/>
                  </w:rPr>
                </w:rPrChange>
              </w:rPr>
              <w:pPrChange w:id="293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938" w:author="芦婷婷" w:date="2016-06-24T10:53:00Z">
                  <w:rPr>
                    <w:rFonts w:hint="eastAsia" w:ascii="宋体" w:hAnsi="宋体" w:cs="宋体"/>
                    <w:kern w:val="0"/>
                    <w:sz w:val="18"/>
                    <w:szCs w:val="18"/>
                  </w:rPr>
                </w:rPrChange>
              </w:rPr>
              <w:t>校级</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940" w:author="芦婷婷" w:date="2016-06-24T10:53:00Z">
                  <w:rPr>
                    <w:rFonts w:ascii="宋体" w:hAnsi="宋体" w:cs="宋体"/>
                    <w:kern w:val="0"/>
                    <w:sz w:val="18"/>
                    <w:szCs w:val="18"/>
                  </w:rPr>
                </w:rPrChange>
              </w:rPr>
              <w:pPrChange w:id="293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941" w:author="芦婷婷" w:date="2016-06-24T10:53:00Z">
                  <w:rPr>
                    <w:rFonts w:hint="eastAsia" w:ascii="宋体" w:hAnsi="宋体" w:cs="宋体"/>
                    <w:kern w:val="0"/>
                    <w:sz w:val="18"/>
                    <w:szCs w:val="18"/>
                  </w:rPr>
                </w:rPrChange>
              </w:rPr>
              <w:t>109</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943" w:author="芦婷婷" w:date="2016-06-24T10:53:00Z">
                  <w:rPr>
                    <w:rFonts w:ascii="宋体" w:hAnsi="宋体" w:cs="宋体"/>
                    <w:kern w:val="0"/>
                    <w:sz w:val="18"/>
                    <w:szCs w:val="18"/>
                  </w:rPr>
                </w:rPrChange>
              </w:rPr>
              <w:pPrChange w:id="294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944" w:author="芦婷婷" w:date="2016-06-24T10:53:00Z">
                  <w:rPr>
                    <w:rFonts w:hint="eastAsia" w:ascii="宋体" w:hAnsi="宋体" w:cs="宋体"/>
                    <w:kern w:val="0"/>
                    <w:sz w:val="18"/>
                    <w:szCs w:val="18"/>
                  </w:rPr>
                </w:rPrChange>
              </w:rPr>
              <w:t>与法同行团队</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946" w:author="芦婷婷" w:date="2016-06-24T10:53:00Z">
                  <w:rPr>
                    <w:rFonts w:ascii="宋体" w:hAnsi="宋体" w:cs="宋体"/>
                    <w:kern w:val="0"/>
                    <w:sz w:val="18"/>
                    <w:szCs w:val="18"/>
                  </w:rPr>
                </w:rPrChange>
              </w:rPr>
              <w:pPrChange w:id="294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947" w:author="芦婷婷" w:date="2016-06-24T10:53:00Z">
                  <w:rPr>
                    <w:rFonts w:hint="eastAsia" w:ascii="宋体" w:hAnsi="宋体" w:cs="宋体"/>
                    <w:kern w:val="0"/>
                    <w:sz w:val="18"/>
                    <w:szCs w:val="18"/>
                  </w:rPr>
                </w:rPrChange>
              </w:rPr>
              <w:t>“服务新农村，普法三下乡”社会实践活动</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949" w:author="芦婷婷" w:date="2016-06-24T10:53:00Z">
                  <w:rPr>
                    <w:rFonts w:ascii="宋体" w:hAnsi="宋体" w:cs="宋体"/>
                    <w:kern w:val="0"/>
                    <w:sz w:val="18"/>
                    <w:szCs w:val="18"/>
                  </w:rPr>
                </w:rPrChange>
              </w:rPr>
              <w:pPrChange w:id="294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950" w:author="芦婷婷" w:date="2016-06-24T10:53:00Z">
                  <w:rPr>
                    <w:rFonts w:hint="eastAsia" w:ascii="宋体" w:hAnsi="宋体" w:cs="宋体"/>
                    <w:kern w:val="0"/>
                    <w:sz w:val="18"/>
                    <w:szCs w:val="18"/>
                  </w:rPr>
                </w:rPrChange>
              </w:rPr>
              <w:t>7月15日-8月10日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952" w:author="芦婷婷" w:date="2016-06-24T10:53:00Z">
                  <w:rPr>
                    <w:rFonts w:ascii="宋体" w:hAnsi="宋体" w:cs="宋体"/>
                    <w:kern w:val="0"/>
                    <w:sz w:val="18"/>
                    <w:szCs w:val="18"/>
                  </w:rPr>
                </w:rPrChange>
              </w:rPr>
              <w:pPrChange w:id="295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953" w:author="芦婷婷" w:date="2016-06-24T10:53:00Z">
                  <w:rPr>
                    <w:rFonts w:hint="eastAsia" w:ascii="宋体" w:hAnsi="宋体" w:cs="宋体"/>
                    <w:kern w:val="0"/>
                    <w:sz w:val="18"/>
                    <w:szCs w:val="18"/>
                  </w:rPr>
                </w:rPrChange>
              </w:rPr>
              <w:t>10</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955" w:author="芦婷婷" w:date="2016-06-24T10:53:00Z">
                  <w:rPr>
                    <w:rFonts w:ascii="宋体" w:hAnsi="宋体" w:cs="宋体"/>
                    <w:kern w:val="0"/>
                    <w:sz w:val="18"/>
                    <w:szCs w:val="18"/>
                  </w:rPr>
                </w:rPrChange>
              </w:rPr>
              <w:pPrChange w:id="295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956" w:author="芦婷婷" w:date="2016-06-24T10:53:00Z">
                  <w:rPr>
                    <w:rFonts w:hint="eastAsia" w:ascii="宋体" w:hAnsi="宋体" w:cs="宋体"/>
                    <w:kern w:val="0"/>
                    <w:sz w:val="18"/>
                    <w:szCs w:val="18"/>
                  </w:rPr>
                </w:rPrChange>
              </w:rPr>
              <w:t>广东省茂名市信宜县</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958" w:author="芦婷婷" w:date="2016-06-24T10:53:00Z">
                  <w:rPr>
                    <w:rFonts w:ascii="宋体" w:hAnsi="宋体" w:cs="宋体"/>
                    <w:kern w:val="0"/>
                    <w:sz w:val="18"/>
                    <w:szCs w:val="18"/>
                  </w:rPr>
                </w:rPrChange>
              </w:rPr>
              <w:pPrChange w:id="295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959" w:author="芦婷婷" w:date="2016-06-24T10:53:00Z">
                  <w:rPr>
                    <w:rFonts w:hint="eastAsia" w:ascii="宋体" w:hAnsi="宋体" w:cs="宋体"/>
                    <w:kern w:val="0"/>
                    <w:sz w:val="18"/>
                    <w:szCs w:val="18"/>
                  </w:rPr>
                </w:rPrChange>
              </w:rPr>
              <w:t>法学院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961" w:author="芦婷婷" w:date="2016-06-24T10:53:00Z">
                  <w:rPr>
                    <w:rFonts w:ascii="宋体" w:hAnsi="宋体" w:cs="宋体"/>
                    <w:kern w:val="0"/>
                    <w:sz w:val="18"/>
                    <w:szCs w:val="18"/>
                  </w:rPr>
                </w:rPrChange>
              </w:rPr>
              <w:pPrChange w:id="296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962" w:author="芦婷婷" w:date="2016-06-24T10:53:00Z">
                  <w:rPr>
                    <w:rFonts w:hint="eastAsia" w:ascii="宋体" w:hAnsi="宋体" w:cs="宋体"/>
                    <w:kern w:val="0"/>
                    <w:sz w:val="18"/>
                    <w:szCs w:val="18"/>
                  </w:rPr>
                </w:rPrChange>
              </w:rPr>
              <w:t>理论普及宣传团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964" w:author="芦婷婷" w:date="2016-06-24T10:53:00Z">
                  <w:rPr>
                    <w:rFonts w:ascii="宋体" w:hAnsi="宋体" w:cs="宋体"/>
                    <w:kern w:val="0"/>
                    <w:sz w:val="18"/>
                    <w:szCs w:val="18"/>
                  </w:rPr>
                </w:rPrChange>
              </w:rPr>
              <w:pPrChange w:id="296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965" w:author="芦婷婷" w:date="2016-06-24T10:53:00Z">
                  <w:rPr>
                    <w:rFonts w:hint="eastAsia" w:ascii="宋体" w:hAnsi="宋体" w:cs="宋体"/>
                    <w:kern w:val="0"/>
                    <w:sz w:val="18"/>
                    <w:szCs w:val="18"/>
                  </w:rPr>
                </w:rPrChange>
              </w:rPr>
              <w:t>校级</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72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967" w:author="芦婷婷" w:date="2016-06-24T10:53:00Z">
                  <w:rPr>
                    <w:rFonts w:ascii="宋体" w:hAnsi="宋体" w:cs="宋体"/>
                    <w:kern w:val="0"/>
                    <w:sz w:val="18"/>
                    <w:szCs w:val="18"/>
                  </w:rPr>
                </w:rPrChange>
              </w:rPr>
              <w:pPrChange w:id="296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968" w:author="芦婷婷" w:date="2016-06-24T10:53:00Z">
                  <w:rPr>
                    <w:rFonts w:hint="eastAsia" w:ascii="宋体" w:hAnsi="宋体" w:cs="宋体"/>
                    <w:kern w:val="0"/>
                    <w:sz w:val="18"/>
                    <w:szCs w:val="18"/>
                  </w:rPr>
                </w:rPrChange>
              </w:rPr>
              <w:t>110</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970" w:author="芦婷婷" w:date="2016-06-24T10:53:00Z">
                  <w:rPr>
                    <w:rFonts w:ascii="宋体" w:hAnsi="宋体" w:cs="宋体"/>
                    <w:kern w:val="0"/>
                    <w:sz w:val="18"/>
                    <w:szCs w:val="18"/>
                  </w:rPr>
                </w:rPrChange>
              </w:rPr>
              <w:pPrChange w:id="296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971" w:author="芦婷婷" w:date="2016-06-24T10:53:00Z">
                  <w:rPr>
                    <w:rFonts w:hint="eastAsia" w:ascii="宋体" w:hAnsi="宋体" w:cs="宋体"/>
                    <w:kern w:val="0"/>
                    <w:sz w:val="18"/>
                    <w:szCs w:val="18"/>
                  </w:rPr>
                </w:rPrChange>
              </w:rPr>
              <w:t>蒲公英团队</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973" w:author="芦婷婷" w:date="2016-06-24T10:53:00Z">
                  <w:rPr>
                    <w:rFonts w:ascii="宋体" w:hAnsi="宋体" w:cs="宋体"/>
                    <w:kern w:val="0"/>
                    <w:sz w:val="18"/>
                    <w:szCs w:val="18"/>
                  </w:rPr>
                </w:rPrChange>
              </w:rPr>
              <w:pPrChange w:id="297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974" w:author="芦婷婷" w:date="2016-06-24T10:53:00Z">
                  <w:rPr>
                    <w:rFonts w:hint="eastAsia" w:ascii="宋体" w:hAnsi="宋体" w:cs="宋体"/>
                    <w:kern w:val="0"/>
                    <w:sz w:val="18"/>
                    <w:szCs w:val="18"/>
                  </w:rPr>
                </w:rPrChange>
              </w:rPr>
              <w:t>经济贸易学院暑假三下乡支教&amp;经济调研</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976" w:author="芦婷婷" w:date="2016-06-24T10:53:00Z">
                  <w:rPr>
                    <w:rFonts w:ascii="宋体" w:hAnsi="宋体" w:cs="宋体"/>
                    <w:kern w:val="0"/>
                    <w:sz w:val="18"/>
                    <w:szCs w:val="18"/>
                  </w:rPr>
                </w:rPrChange>
              </w:rPr>
              <w:pPrChange w:id="297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977" w:author="芦婷婷" w:date="2016-06-24T10:53:00Z">
                  <w:rPr>
                    <w:rFonts w:hint="eastAsia" w:ascii="宋体" w:hAnsi="宋体" w:cs="宋体"/>
                    <w:kern w:val="0"/>
                    <w:sz w:val="18"/>
                    <w:szCs w:val="18"/>
                  </w:rPr>
                </w:rPrChange>
              </w:rPr>
              <w:t>7月9-16日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979" w:author="芦婷婷" w:date="2016-06-24T10:53:00Z">
                  <w:rPr>
                    <w:rFonts w:ascii="宋体" w:hAnsi="宋体" w:cs="宋体"/>
                    <w:kern w:val="0"/>
                    <w:sz w:val="18"/>
                    <w:szCs w:val="18"/>
                  </w:rPr>
                </w:rPrChange>
              </w:rPr>
              <w:pPrChange w:id="297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980" w:author="芦婷婷" w:date="2016-06-24T10:53:00Z">
                  <w:rPr>
                    <w:rFonts w:hint="eastAsia" w:ascii="宋体" w:hAnsi="宋体" w:cs="宋体"/>
                    <w:kern w:val="0"/>
                    <w:sz w:val="18"/>
                    <w:szCs w:val="18"/>
                  </w:rPr>
                </w:rPrChange>
              </w:rPr>
              <w:t>30</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982" w:author="芦婷婷" w:date="2016-06-24T10:53:00Z">
                  <w:rPr>
                    <w:rFonts w:ascii="宋体" w:hAnsi="宋体" w:cs="宋体"/>
                    <w:kern w:val="0"/>
                    <w:sz w:val="18"/>
                    <w:szCs w:val="18"/>
                  </w:rPr>
                </w:rPrChange>
              </w:rPr>
              <w:pPrChange w:id="298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983" w:author="芦婷婷" w:date="2016-06-24T10:53:00Z">
                  <w:rPr>
                    <w:rFonts w:hint="eastAsia" w:ascii="宋体" w:hAnsi="宋体" w:cs="宋体"/>
                    <w:kern w:val="0"/>
                    <w:sz w:val="18"/>
                    <w:szCs w:val="18"/>
                  </w:rPr>
                </w:rPrChange>
              </w:rPr>
              <w:t>茂名市信宜市北界镇学地村学地小学</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985" w:author="芦婷婷" w:date="2016-06-24T10:53:00Z">
                  <w:rPr>
                    <w:rFonts w:ascii="宋体" w:hAnsi="宋体" w:cs="宋体"/>
                    <w:kern w:val="0"/>
                    <w:sz w:val="18"/>
                    <w:szCs w:val="18"/>
                  </w:rPr>
                </w:rPrChange>
              </w:rPr>
              <w:pPrChange w:id="298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986" w:author="芦婷婷" w:date="2016-06-24T10:53:00Z">
                  <w:rPr>
                    <w:rFonts w:hint="eastAsia" w:ascii="宋体" w:hAnsi="宋体" w:cs="宋体"/>
                    <w:kern w:val="0"/>
                    <w:sz w:val="18"/>
                    <w:szCs w:val="18"/>
                  </w:rPr>
                </w:rPrChange>
              </w:rPr>
              <w:t>经济贸易学院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988" w:author="芦婷婷" w:date="2016-06-24T10:53:00Z">
                  <w:rPr>
                    <w:rFonts w:ascii="宋体" w:hAnsi="宋体" w:cs="宋体"/>
                    <w:kern w:val="0"/>
                    <w:sz w:val="18"/>
                    <w:szCs w:val="18"/>
                  </w:rPr>
                </w:rPrChange>
              </w:rPr>
              <w:pPrChange w:id="298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989" w:author="芦婷婷" w:date="2016-06-24T10:53:00Z">
                  <w:rPr>
                    <w:rFonts w:hint="eastAsia" w:ascii="宋体" w:hAnsi="宋体" w:cs="宋体"/>
                    <w:kern w:val="0"/>
                    <w:sz w:val="18"/>
                    <w:szCs w:val="18"/>
                  </w:rPr>
                </w:rPrChange>
              </w:rPr>
              <w:t>理论普及宣传团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991" w:author="芦婷婷" w:date="2016-06-24T10:53:00Z">
                  <w:rPr>
                    <w:rFonts w:ascii="宋体" w:hAnsi="宋体" w:cs="宋体"/>
                    <w:kern w:val="0"/>
                    <w:sz w:val="18"/>
                    <w:szCs w:val="18"/>
                  </w:rPr>
                </w:rPrChange>
              </w:rPr>
              <w:pPrChange w:id="299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992" w:author="芦婷婷" w:date="2016-06-24T10:53:00Z">
                  <w:rPr>
                    <w:rFonts w:hint="eastAsia" w:ascii="宋体" w:hAnsi="宋体" w:cs="宋体"/>
                    <w:kern w:val="0"/>
                    <w:sz w:val="18"/>
                    <w:szCs w:val="18"/>
                  </w:rPr>
                </w:rPrChange>
              </w:rPr>
              <w:t>校级</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994" w:author="芦婷婷" w:date="2016-06-24T10:53:00Z">
                  <w:rPr>
                    <w:rFonts w:ascii="宋体" w:hAnsi="宋体" w:cs="宋体"/>
                    <w:kern w:val="0"/>
                    <w:sz w:val="18"/>
                    <w:szCs w:val="18"/>
                  </w:rPr>
                </w:rPrChange>
              </w:rPr>
              <w:pPrChange w:id="299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995" w:author="芦婷婷" w:date="2016-06-24T10:53:00Z">
                  <w:rPr>
                    <w:rFonts w:hint="eastAsia" w:ascii="宋体" w:hAnsi="宋体" w:cs="宋体"/>
                    <w:kern w:val="0"/>
                    <w:sz w:val="18"/>
                    <w:szCs w:val="18"/>
                  </w:rPr>
                </w:rPrChange>
              </w:rPr>
              <w:t>111</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2997" w:author="芦婷婷" w:date="2016-06-24T10:53:00Z">
                  <w:rPr>
                    <w:rFonts w:ascii="宋体" w:hAnsi="宋体" w:cs="宋体"/>
                    <w:kern w:val="0"/>
                    <w:sz w:val="18"/>
                    <w:szCs w:val="18"/>
                  </w:rPr>
                </w:rPrChange>
              </w:rPr>
              <w:pPrChange w:id="299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2998" w:author="芦婷婷" w:date="2016-06-24T10:53:00Z">
                  <w:rPr>
                    <w:rFonts w:hint="eastAsia" w:ascii="宋体" w:hAnsi="宋体" w:cs="宋体"/>
                    <w:kern w:val="0"/>
                    <w:sz w:val="18"/>
                    <w:szCs w:val="18"/>
                  </w:rPr>
                </w:rPrChange>
              </w:rPr>
              <w:t>“萤火虫”公益志愿团队</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000" w:author="芦婷婷" w:date="2016-06-24T10:53:00Z">
                  <w:rPr>
                    <w:rFonts w:ascii="宋体" w:hAnsi="宋体" w:cs="宋体"/>
                    <w:kern w:val="0"/>
                    <w:sz w:val="18"/>
                    <w:szCs w:val="18"/>
                  </w:rPr>
                </w:rPrChange>
              </w:rPr>
              <w:pPrChange w:id="299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001" w:author="芦婷婷" w:date="2016-06-24T10:53:00Z">
                  <w:rPr>
                    <w:rFonts w:hint="eastAsia" w:ascii="宋体" w:hAnsi="宋体" w:cs="宋体"/>
                    <w:kern w:val="0"/>
                    <w:sz w:val="18"/>
                    <w:szCs w:val="18"/>
                  </w:rPr>
                </w:rPrChange>
              </w:rPr>
              <w:t>践行社会主义核心价值观，回哺农村，锻炼自我，宣扬公益</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003" w:author="芦婷婷" w:date="2016-06-24T10:53:00Z">
                  <w:rPr>
                    <w:rFonts w:ascii="宋体" w:hAnsi="宋体" w:cs="宋体"/>
                    <w:kern w:val="0"/>
                    <w:sz w:val="18"/>
                    <w:szCs w:val="18"/>
                  </w:rPr>
                </w:rPrChange>
              </w:rPr>
              <w:pPrChange w:id="300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004" w:author="芦婷婷" w:date="2016-06-24T10:53:00Z">
                  <w:rPr>
                    <w:rFonts w:hint="eastAsia" w:ascii="宋体" w:hAnsi="宋体" w:cs="宋体"/>
                    <w:kern w:val="0"/>
                    <w:sz w:val="18"/>
                    <w:szCs w:val="18"/>
                  </w:rPr>
                </w:rPrChange>
              </w:rPr>
              <w:t>7月10-17日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006" w:author="芦婷婷" w:date="2016-06-24T10:53:00Z">
                  <w:rPr>
                    <w:rFonts w:ascii="宋体" w:hAnsi="宋体" w:cs="宋体"/>
                    <w:kern w:val="0"/>
                    <w:sz w:val="18"/>
                    <w:szCs w:val="18"/>
                  </w:rPr>
                </w:rPrChange>
              </w:rPr>
              <w:pPrChange w:id="300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007" w:author="芦婷婷" w:date="2016-06-24T10:53:00Z">
                  <w:rPr>
                    <w:rFonts w:hint="eastAsia" w:ascii="宋体" w:hAnsi="宋体" w:cs="宋体"/>
                    <w:kern w:val="0"/>
                    <w:sz w:val="18"/>
                    <w:szCs w:val="18"/>
                  </w:rPr>
                </w:rPrChange>
              </w:rPr>
              <w:t>10</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009" w:author="芦婷婷" w:date="2016-06-24T10:53:00Z">
                  <w:rPr>
                    <w:rFonts w:ascii="宋体" w:hAnsi="宋体" w:cs="宋体"/>
                    <w:kern w:val="0"/>
                    <w:sz w:val="18"/>
                    <w:szCs w:val="18"/>
                  </w:rPr>
                </w:rPrChange>
              </w:rPr>
              <w:pPrChange w:id="300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010" w:author="芦婷婷" w:date="2016-06-24T10:53:00Z">
                  <w:rPr>
                    <w:rFonts w:hint="eastAsia" w:ascii="宋体" w:hAnsi="宋体" w:cs="宋体"/>
                    <w:kern w:val="0"/>
                    <w:sz w:val="18"/>
                    <w:szCs w:val="18"/>
                  </w:rPr>
                </w:rPrChange>
              </w:rPr>
              <w:t>广东省高州市</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012" w:author="芦婷婷" w:date="2016-06-24T10:53:00Z">
                  <w:rPr>
                    <w:rFonts w:ascii="宋体" w:hAnsi="宋体" w:cs="宋体"/>
                    <w:kern w:val="0"/>
                    <w:sz w:val="18"/>
                    <w:szCs w:val="18"/>
                  </w:rPr>
                </w:rPrChange>
              </w:rPr>
              <w:pPrChange w:id="301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013" w:author="芦婷婷" w:date="2016-06-24T10:53:00Z">
                  <w:rPr>
                    <w:rFonts w:hint="eastAsia" w:ascii="宋体" w:hAnsi="宋体" w:cs="宋体"/>
                    <w:kern w:val="0"/>
                    <w:sz w:val="18"/>
                    <w:szCs w:val="18"/>
                  </w:rPr>
                </w:rPrChange>
              </w:rPr>
              <w:t>数统学院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015" w:author="芦婷婷" w:date="2016-06-24T10:53:00Z">
                  <w:rPr>
                    <w:rFonts w:ascii="宋体" w:hAnsi="宋体" w:cs="宋体"/>
                    <w:kern w:val="0"/>
                    <w:sz w:val="18"/>
                    <w:szCs w:val="18"/>
                  </w:rPr>
                </w:rPrChange>
              </w:rPr>
              <w:pPrChange w:id="301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016" w:author="芦婷婷" w:date="2016-06-24T10:53:00Z">
                  <w:rPr>
                    <w:rFonts w:hint="eastAsia" w:ascii="宋体" w:hAnsi="宋体" w:cs="宋体"/>
                    <w:kern w:val="0"/>
                    <w:sz w:val="18"/>
                    <w:szCs w:val="18"/>
                  </w:rPr>
                </w:rPrChange>
              </w:rPr>
              <w:t>理论普及宣传团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018" w:author="芦婷婷" w:date="2016-06-24T10:53:00Z">
                  <w:rPr>
                    <w:rFonts w:ascii="宋体" w:hAnsi="宋体" w:cs="宋体"/>
                    <w:kern w:val="0"/>
                    <w:sz w:val="18"/>
                    <w:szCs w:val="18"/>
                  </w:rPr>
                </w:rPrChange>
              </w:rPr>
              <w:pPrChange w:id="301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019" w:author="芦婷婷" w:date="2016-06-24T10:53:00Z">
                  <w:rPr>
                    <w:rFonts w:hint="eastAsia" w:ascii="宋体" w:hAnsi="宋体" w:cs="宋体"/>
                    <w:kern w:val="0"/>
                    <w:sz w:val="18"/>
                    <w:szCs w:val="18"/>
                  </w:rPr>
                </w:rPrChange>
              </w:rPr>
              <w:t>校级</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72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021" w:author="芦婷婷" w:date="2016-06-24T10:53:00Z">
                  <w:rPr>
                    <w:rFonts w:ascii="宋体" w:hAnsi="宋体" w:cs="宋体"/>
                    <w:kern w:val="0"/>
                    <w:sz w:val="18"/>
                    <w:szCs w:val="18"/>
                  </w:rPr>
                </w:rPrChange>
              </w:rPr>
              <w:pPrChange w:id="302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022" w:author="芦婷婷" w:date="2016-06-24T10:53:00Z">
                  <w:rPr>
                    <w:rFonts w:hint="eastAsia" w:ascii="宋体" w:hAnsi="宋体" w:cs="宋体"/>
                    <w:kern w:val="0"/>
                    <w:sz w:val="18"/>
                    <w:szCs w:val="18"/>
                  </w:rPr>
                </w:rPrChange>
              </w:rPr>
              <w:t>112</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024" w:author="芦婷婷" w:date="2016-06-24T10:53:00Z">
                  <w:rPr>
                    <w:rFonts w:ascii="宋体" w:hAnsi="宋体" w:cs="宋体"/>
                    <w:kern w:val="0"/>
                    <w:sz w:val="18"/>
                    <w:szCs w:val="18"/>
                  </w:rPr>
                </w:rPrChange>
              </w:rPr>
              <w:pPrChange w:id="302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025" w:author="芦婷婷" w:date="2016-06-24T10:53:00Z">
                  <w:rPr>
                    <w:rFonts w:hint="eastAsia" w:ascii="宋体" w:hAnsi="宋体" w:cs="宋体"/>
                    <w:kern w:val="0"/>
                    <w:sz w:val="18"/>
                    <w:szCs w:val="18"/>
                  </w:rPr>
                </w:rPrChange>
              </w:rPr>
              <w:t>地理与旅游学院华东学科综合考察队</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027" w:author="芦婷婷" w:date="2016-06-24T10:53:00Z">
                  <w:rPr>
                    <w:rFonts w:ascii="宋体" w:hAnsi="宋体" w:cs="宋体"/>
                    <w:kern w:val="0"/>
                    <w:sz w:val="18"/>
                    <w:szCs w:val="18"/>
                  </w:rPr>
                </w:rPrChange>
              </w:rPr>
              <w:pPrChange w:id="302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028" w:author="芦婷婷" w:date="2016-06-24T10:53:00Z">
                  <w:rPr>
                    <w:rFonts w:hint="eastAsia" w:ascii="宋体" w:hAnsi="宋体" w:cs="宋体"/>
                    <w:kern w:val="0"/>
                    <w:sz w:val="18"/>
                    <w:szCs w:val="18"/>
                  </w:rPr>
                </w:rPrChange>
              </w:rPr>
              <w:t>地理与旅游学院华东学科综合考察队</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030" w:author="芦婷婷" w:date="2016-06-24T10:53:00Z">
                  <w:rPr>
                    <w:rFonts w:ascii="宋体" w:hAnsi="宋体" w:cs="宋体"/>
                    <w:kern w:val="0"/>
                    <w:sz w:val="18"/>
                    <w:szCs w:val="18"/>
                  </w:rPr>
                </w:rPrChange>
              </w:rPr>
              <w:pPrChange w:id="302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031" w:author="芦婷婷" w:date="2016-06-24T10:53:00Z">
                  <w:rPr>
                    <w:rFonts w:hint="eastAsia" w:ascii="宋体" w:hAnsi="宋体" w:cs="宋体"/>
                    <w:kern w:val="0"/>
                    <w:sz w:val="18"/>
                    <w:szCs w:val="18"/>
                  </w:rPr>
                </w:rPrChange>
              </w:rPr>
              <w:t>9月20-30日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033" w:author="芦婷婷" w:date="2016-06-24T10:53:00Z">
                  <w:rPr>
                    <w:rFonts w:ascii="宋体" w:hAnsi="宋体" w:cs="宋体"/>
                    <w:kern w:val="0"/>
                    <w:sz w:val="18"/>
                    <w:szCs w:val="18"/>
                  </w:rPr>
                </w:rPrChange>
              </w:rPr>
              <w:pPrChange w:id="303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034" w:author="芦婷婷" w:date="2016-06-24T10:53:00Z">
                  <w:rPr>
                    <w:rFonts w:hint="eastAsia" w:ascii="宋体" w:hAnsi="宋体" w:cs="宋体"/>
                    <w:kern w:val="0"/>
                    <w:sz w:val="18"/>
                    <w:szCs w:val="18"/>
                  </w:rPr>
                </w:rPrChange>
              </w:rPr>
              <w:t>28</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036" w:author="芦婷婷" w:date="2016-06-24T10:53:00Z">
                  <w:rPr>
                    <w:rFonts w:ascii="宋体" w:hAnsi="宋体" w:cs="宋体"/>
                    <w:kern w:val="0"/>
                    <w:sz w:val="18"/>
                    <w:szCs w:val="18"/>
                  </w:rPr>
                </w:rPrChange>
              </w:rPr>
              <w:pPrChange w:id="303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037" w:author="芦婷婷" w:date="2016-06-24T10:53:00Z">
                  <w:rPr>
                    <w:rFonts w:hint="eastAsia" w:ascii="宋体" w:hAnsi="宋体" w:cs="宋体"/>
                    <w:kern w:val="0"/>
                    <w:sz w:val="18"/>
                    <w:szCs w:val="18"/>
                  </w:rPr>
                </w:rPrChange>
              </w:rPr>
              <w:t>南京、苏州、杭州、上海、黄山</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039" w:author="芦婷婷" w:date="2016-06-24T10:53:00Z">
                  <w:rPr>
                    <w:rFonts w:ascii="宋体" w:hAnsi="宋体" w:cs="宋体"/>
                    <w:kern w:val="0"/>
                    <w:sz w:val="18"/>
                    <w:szCs w:val="18"/>
                  </w:rPr>
                </w:rPrChange>
              </w:rPr>
              <w:pPrChange w:id="303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040" w:author="芦婷婷" w:date="2016-06-24T10:53:00Z">
                  <w:rPr>
                    <w:rFonts w:hint="eastAsia" w:ascii="宋体" w:hAnsi="宋体" w:cs="宋体"/>
                    <w:kern w:val="0"/>
                    <w:sz w:val="18"/>
                    <w:szCs w:val="18"/>
                  </w:rPr>
                </w:rPrChange>
              </w:rPr>
              <w:t>地旅学院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042" w:author="芦婷婷" w:date="2016-06-24T10:53:00Z">
                  <w:rPr>
                    <w:rFonts w:ascii="宋体" w:hAnsi="宋体" w:cs="宋体"/>
                    <w:kern w:val="0"/>
                    <w:sz w:val="18"/>
                    <w:szCs w:val="18"/>
                  </w:rPr>
                </w:rPrChange>
              </w:rPr>
              <w:pPrChange w:id="304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043" w:author="芦婷婷" w:date="2016-06-24T10:53:00Z">
                  <w:rPr>
                    <w:rFonts w:hint="eastAsia" w:ascii="宋体" w:hAnsi="宋体" w:cs="宋体"/>
                    <w:kern w:val="0"/>
                    <w:sz w:val="18"/>
                    <w:szCs w:val="18"/>
                  </w:rPr>
                </w:rPrChange>
              </w:rPr>
              <w:t>美丽中国实践团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045" w:author="芦婷婷" w:date="2016-06-24T10:53:00Z">
                  <w:rPr>
                    <w:rFonts w:ascii="宋体" w:hAnsi="宋体" w:cs="宋体"/>
                    <w:kern w:val="0"/>
                    <w:sz w:val="18"/>
                    <w:szCs w:val="18"/>
                  </w:rPr>
                </w:rPrChange>
              </w:rPr>
              <w:pPrChange w:id="304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046" w:author="芦婷婷" w:date="2016-06-24T10:53:00Z">
                  <w:rPr>
                    <w:rFonts w:hint="eastAsia" w:ascii="宋体" w:hAnsi="宋体" w:cs="宋体"/>
                    <w:kern w:val="0"/>
                    <w:sz w:val="18"/>
                    <w:szCs w:val="18"/>
                  </w:rPr>
                </w:rPrChange>
              </w:rPr>
              <w:t>校级</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048" w:author="芦婷婷" w:date="2016-06-24T10:53:00Z">
                  <w:rPr>
                    <w:rFonts w:ascii="宋体" w:hAnsi="宋体" w:cs="宋体"/>
                    <w:kern w:val="0"/>
                    <w:sz w:val="18"/>
                    <w:szCs w:val="18"/>
                  </w:rPr>
                </w:rPrChange>
              </w:rPr>
              <w:pPrChange w:id="304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049" w:author="芦婷婷" w:date="2016-06-24T10:53:00Z">
                  <w:rPr>
                    <w:rFonts w:hint="eastAsia" w:ascii="宋体" w:hAnsi="宋体" w:cs="宋体"/>
                    <w:kern w:val="0"/>
                    <w:sz w:val="18"/>
                    <w:szCs w:val="18"/>
                  </w:rPr>
                </w:rPrChange>
              </w:rPr>
              <w:t>113</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051" w:author="芦婷婷" w:date="2016-06-24T10:53:00Z">
                  <w:rPr>
                    <w:rFonts w:ascii="宋体" w:hAnsi="宋体" w:cs="宋体"/>
                    <w:kern w:val="0"/>
                    <w:sz w:val="18"/>
                    <w:szCs w:val="18"/>
                  </w:rPr>
                </w:rPrChange>
              </w:rPr>
              <w:pPrChange w:id="305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052" w:author="芦婷婷" w:date="2016-06-24T10:53:00Z">
                  <w:rPr>
                    <w:rFonts w:hint="eastAsia" w:ascii="宋体" w:hAnsi="宋体" w:cs="宋体"/>
                    <w:kern w:val="0"/>
                    <w:sz w:val="18"/>
                    <w:szCs w:val="18"/>
                  </w:rPr>
                </w:rPrChange>
              </w:rPr>
              <w:t>地理与旅游学院庐山自然地理实习实践队</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054" w:author="芦婷婷" w:date="2016-06-24T10:53:00Z">
                  <w:rPr>
                    <w:rFonts w:ascii="宋体" w:hAnsi="宋体" w:cs="宋体"/>
                    <w:kern w:val="0"/>
                    <w:sz w:val="18"/>
                    <w:szCs w:val="18"/>
                  </w:rPr>
                </w:rPrChange>
              </w:rPr>
              <w:pPrChange w:id="305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055" w:author="芦婷婷" w:date="2016-06-24T10:53:00Z">
                  <w:rPr>
                    <w:rFonts w:hint="eastAsia" w:ascii="宋体" w:hAnsi="宋体" w:cs="宋体"/>
                    <w:kern w:val="0"/>
                    <w:sz w:val="18"/>
                    <w:szCs w:val="18"/>
                  </w:rPr>
                </w:rPrChange>
              </w:rPr>
              <w:t>地理与旅游学院庐山自然地理实习实践队</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057" w:author="芦婷婷" w:date="2016-06-24T10:53:00Z">
                  <w:rPr>
                    <w:rFonts w:ascii="宋体" w:hAnsi="宋体" w:cs="宋体"/>
                    <w:kern w:val="0"/>
                    <w:sz w:val="18"/>
                    <w:szCs w:val="18"/>
                  </w:rPr>
                </w:rPrChange>
              </w:rPr>
              <w:pPrChange w:id="305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058" w:author="芦婷婷" w:date="2016-06-24T10:53:00Z">
                  <w:rPr>
                    <w:rFonts w:hint="eastAsia" w:ascii="宋体" w:hAnsi="宋体" w:cs="宋体"/>
                    <w:kern w:val="0"/>
                    <w:sz w:val="18"/>
                    <w:szCs w:val="18"/>
                  </w:rPr>
                </w:rPrChange>
              </w:rPr>
              <w:t>8月27日-9月2日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060" w:author="芦婷婷" w:date="2016-06-24T10:53:00Z">
                  <w:rPr>
                    <w:rFonts w:ascii="宋体" w:hAnsi="宋体" w:cs="宋体"/>
                    <w:kern w:val="0"/>
                    <w:sz w:val="18"/>
                    <w:szCs w:val="18"/>
                  </w:rPr>
                </w:rPrChange>
              </w:rPr>
              <w:pPrChange w:id="305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061" w:author="芦婷婷" w:date="2016-06-24T10:53:00Z">
                  <w:rPr>
                    <w:rFonts w:hint="eastAsia" w:ascii="宋体" w:hAnsi="宋体" w:cs="宋体"/>
                    <w:kern w:val="0"/>
                    <w:sz w:val="18"/>
                    <w:szCs w:val="18"/>
                  </w:rPr>
                </w:rPrChange>
              </w:rPr>
              <w:t>81</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063" w:author="芦婷婷" w:date="2016-06-24T10:53:00Z">
                  <w:rPr>
                    <w:rFonts w:ascii="宋体" w:hAnsi="宋体" w:cs="宋体"/>
                    <w:kern w:val="0"/>
                    <w:sz w:val="18"/>
                    <w:szCs w:val="18"/>
                  </w:rPr>
                </w:rPrChange>
              </w:rPr>
              <w:pPrChange w:id="306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064" w:author="芦婷婷" w:date="2016-06-24T10:53:00Z">
                  <w:rPr>
                    <w:rFonts w:hint="eastAsia" w:ascii="宋体" w:hAnsi="宋体" w:cs="宋体"/>
                    <w:kern w:val="0"/>
                    <w:sz w:val="18"/>
                    <w:szCs w:val="18"/>
                  </w:rPr>
                </w:rPrChange>
              </w:rPr>
              <w:t>江西庐山</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066" w:author="芦婷婷" w:date="2016-06-24T10:53:00Z">
                  <w:rPr>
                    <w:rFonts w:ascii="宋体" w:hAnsi="宋体" w:cs="宋体"/>
                    <w:kern w:val="0"/>
                    <w:sz w:val="18"/>
                    <w:szCs w:val="18"/>
                  </w:rPr>
                </w:rPrChange>
              </w:rPr>
              <w:pPrChange w:id="306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067" w:author="芦婷婷" w:date="2016-06-24T10:53:00Z">
                  <w:rPr>
                    <w:rFonts w:hint="eastAsia" w:ascii="宋体" w:hAnsi="宋体" w:cs="宋体"/>
                    <w:kern w:val="0"/>
                    <w:sz w:val="18"/>
                    <w:szCs w:val="18"/>
                  </w:rPr>
                </w:rPrChange>
              </w:rPr>
              <w:t>地旅学院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069" w:author="芦婷婷" w:date="2016-06-24T10:53:00Z">
                  <w:rPr>
                    <w:rFonts w:ascii="宋体" w:hAnsi="宋体" w:cs="宋体"/>
                    <w:kern w:val="0"/>
                    <w:sz w:val="18"/>
                    <w:szCs w:val="18"/>
                  </w:rPr>
                </w:rPrChange>
              </w:rPr>
              <w:pPrChange w:id="306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070" w:author="芦婷婷" w:date="2016-06-24T10:53:00Z">
                  <w:rPr>
                    <w:rFonts w:hint="eastAsia" w:ascii="宋体" w:hAnsi="宋体" w:cs="宋体"/>
                    <w:kern w:val="0"/>
                    <w:sz w:val="18"/>
                    <w:szCs w:val="18"/>
                  </w:rPr>
                </w:rPrChange>
              </w:rPr>
              <w:t>美丽中国实践团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072" w:author="芦婷婷" w:date="2016-06-24T10:53:00Z">
                  <w:rPr>
                    <w:rFonts w:ascii="宋体" w:hAnsi="宋体" w:cs="宋体"/>
                    <w:kern w:val="0"/>
                    <w:sz w:val="18"/>
                    <w:szCs w:val="18"/>
                  </w:rPr>
                </w:rPrChange>
              </w:rPr>
              <w:pPrChange w:id="307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073" w:author="芦婷婷" w:date="2016-06-24T10:53:00Z">
                  <w:rPr>
                    <w:rFonts w:hint="eastAsia" w:ascii="宋体" w:hAnsi="宋体" w:cs="宋体"/>
                    <w:kern w:val="0"/>
                    <w:sz w:val="18"/>
                    <w:szCs w:val="18"/>
                  </w:rPr>
                </w:rPrChange>
              </w:rPr>
              <w:t>校级</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075" w:author="芦婷婷" w:date="2016-06-24T10:53:00Z">
                  <w:rPr>
                    <w:rFonts w:ascii="宋体" w:hAnsi="宋体" w:cs="宋体"/>
                    <w:kern w:val="0"/>
                    <w:sz w:val="18"/>
                    <w:szCs w:val="18"/>
                  </w:rPr>
                </w:rPrChange>
              </w:rPr>
              <w:pPrChange w:id="307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076" w:author="芦婷婷" w:date="2016-06-24T10:53:00Z">
                  <w:rPr>
                    <w:rFonts w:hint="eastAsia" w:ascii="宋体" w:hAnsi="宋体" w:cs="宋体"/>
                    <w:kern w:val="0"/>
                    <w:sz w:val="18"/>
                    <w:szCs w:val="18"/>
                  </w:rPr>
                </w:rPrChange>
              </w:rPr>
              <w:t>114</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078" w:author="芦婷婷" w:date="2016-06-24T10:53:00Z">
                  <w:rPr>
                    <w:rFonts w:ascii="宋体" w:hAnsi="宋体" w:cs="宋体"/>
                    <w:kern w:val="0"/>
                    <w:sz w:val="18"/>
                    <w:szCs w:val="18"/>
                  </w:rPr>
                </w:rPrChange>
              </w:rPr>
              <w:pPrChange w:id="307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079" w:author="芦婷婷" w:date="2016-06-24T10:53:00Z">
                  <w:rPr>
                    <w:rFonts w:hint="eastAsia" w:ascii="宋体" w:hAnsi="宋体" w:cs="宋体"/>
                    <w:kern w:val="0"/>
                    <w:sz w:val="18"/>
                    <w:szCs w:val="18"/>
                  </w:rPr>
                </w:rPrChange>
              </w:rPr>
              <w:t>庐山人文地理实习实践队</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081" w:author="芦婷婷" w:date="2016-06-24T10:53:00Z">
                  <w:rPr>
                    <w:rFonts w:ascii="宋体" w:hAnsi="宋体" w:cs="宋体"/>
                    <w:kern w:val="0"/>
                    <w:sz w:val="18"/>
                    <w:szCs w:val="18"/>
                  </w:rPr>
                </w:rPrChange>
              </w:rPr>
              <w:pPrChange w:id="308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082" w:author="芦婷婷" w:date="2016-06-24T10:53:00Z">
                  <w:rPr>
                    <w:rFonts w:hint="eastAsia" w:ascii="宋体" w:hAnsi="宋体" w:cs="宋体"/>
                    <w:kern w:val="0"/>
                    <w:sz w:val="18"/>
                    <w:szCs w:val="18"/>
                  </w:rPr>
                </w:rPrChange>
              </w:rPr>
              <w:t>地理与旅游学院庐山人文地理实习实践队</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084" w:author="芦婷婷" w:date="2016-06-24T10:53:00Z">
                  <w:rPr>
                    <w:rFonts w:ascii="宋体" w:hAnsi="宋体" w:cs="宋体"/>
                    <w:kern w:val="0"/>
                    <w:sz w:val="18"/>
                    <w:szCs w:val="18"/>
                  </w:rPr>
                </w:rPrChange>
              </w:rPr>
              <w:pPrChange w:id="308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085" w:author="芦婷婷" w:date="2016-06-24T10:53:00Z">
                  <w:rPr>
                    <w:rFonts w:hint="eastAsia" w:ascii="宋体" w:hAnsi="宋体" w:cs="宋体"/>
                    <w:kern w:val="0"/>
                    <w:sz w:val="18"/>
                    <w:szCs w:val="18"/>
                  </w:rPr>
                </w:rPrChange>
              </w:rPr>
              <w:t>8月26日-9月1日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087" w:author="芦婷婷" w:date="2016-06-24T10:53:00Z">
                  <w:rPr>
                    <w:rFonts w:ascii="宋体" w:hAnsi="宋体" w:cs="宋体"/>
                    <w:kern w:val="0"/>
                    <w:sz w:val="18"/>
                    <w:szCs w:val="18"/>
                  </w:rPr>
                </w:rPrChange>
              </w:rPr>
              <w:pPrChange w:id="308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088" w:author="芦婷婷" w:date="2016-06-24T10:53:00Z">
                  <w:rPr>
                    <w:rFonts w:hint="eastAsia" w:ascii="宋体" w:hAnsi="宋体" w:cs="宋体"/>
                    <w:kern w:val="0"/>
                    <w:sz w:val="18"/>
                    <w:szCs w:val="18"/>
                  </w:rPr>
                </w:rPrChange>
              </w:rPr>
              <w:t>79</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090" w:author="芦婷婷" w:date="2016-06-24T10:53:00Z">
                  <w:rPr>
                    <w:rFonts w:ascii="宋体" w:hAnsi="宋体" w:cs="宋体"/>
                    <w:kern w:val="0"/>
                    <w:sz w:val="18"/>
                    <w:szCs w:val="18"/>
                  </w:rPr>
                </w:rPrChange>
              </w:rPr>
              <w:pPrChange w:id="308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091" w:author="芦婷婷" w:date="2016-06-24T10:53:00Z">
                  <w:rPr>
                    <w:rFonts w:hint="eastAsia" w:ascii="宋体" w:hAnsi="宋体" w:cs="宋体"/>
                    <w:kern w:val="0"/>
                    <w:sz w:val="18"/>
                    <w:szCs w:val="18"/>
                  </w:rPr>
                </w:rPrChange>
              </w:rPr>
              <w:t>江西庐山</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093" w:author="芦婷婷" w:date="2016-06-24T10:53:00Z">
                  <w:rPr>
                    <w:rFonts w:ascii="宋体" w:hAnsi="宋体" w:cs="宋体"/>
                    <w:kern w:val="0"/>
                    <w:sz w:val="18"/>
                    <w:szCs w:val="18"/>
                  </w:rPr>
                </w:rPrChange>
              </w:rPr>
              <w:pPrChange w:id="309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094" w:author="芦婷婷" w:date="2016-06-24T10:53:00Z">
                  <w:rPr>
                    <w:rFonts w:hint="eastAsia" w:ascii="宋体" w:hAnsi="宋体" w:cs="宋体"/>
                    <w:kern w:val="0"/>
                    <w:sz w:val="18"/>
                    <w:szCs w:val="18"/>
                  </w:rPr>
                </w:rPrChange>
              </w:rPr>
              <w:t>地旅学院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096" w:author="芦婷婷" w:date="2016-06-24T10:53:00Z">
                  <w:rPr>
                    <w:rFonts w:ascii="宋体" w:hAnsi="宋体" w:cs="宋体"/>
                    <w:kern w:val="0"/>
                    <w:sz w:val="18"/>
                    <w:szCs w:val="18"/>
                  </w:rPr>
                </w:rPrChange>
              </w:rPr>
              <w:pPrChange w:id="309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097" w:author="芦婷婷" w:date="2016-06-24T10:53:00Z">
                  <w:rPr>
                    <w:rFonts w:hint="eastAsia" w:ascii="宋体" w:hAnsi="宋体" w:cs="宋体"/>
                    <w:kern w:val="0"/>
                    <w:sz w:val="18"/>
                    <w:szCs w:val="18"/>
                  </w:rPr>
                </w:rPrChange>
              </w:rPr>
              <w:t>美丽中国实践团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099" w:author="芦婷婷" w:date="2016-06-24T10:53:00Z">
                  <w:rPr>
                    <w:rFonts w:ascii="宋体" w:hAnsi="宋体" w:cs="宋体"/>
                    <w:kern w:val="0"/>
                    <w:sz w:val="18"/>
                    <w:szCs w:val="18"/>
                  </w:rPr>
                </w:rPrChange>
              </w:rPr>
              <w:pPrChange w:id="309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100" w:author="芦婷婷" w:date="2016-06-24T10:53:00Z">
                  <w:rPr>
                    <w:rFonts w:hint="eastAsia" w:ascii="宋体" w:hAnsi="宋体" w:cs="宋体"/>
                    <w:kern w:val="0"/>
                    <w:sz w:val="18"/>
                    <w:szCs w:val="18"/>
                  </w:rPr>
                </w:rPrChange>
              </w:rPr>
              <w:t>校级</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102" w:author="芦婷婷" w:date="2016-06-24T10:53:00Z">
                  <w:rPr>
                    <w:rFonts w:ascii="宋体" w:hAnsi="宋体" w:cs="宋体"/>
                    <w:kern w:val="0"/>
                    <w:sz w:val="18"/>
                    <w:szCs w:val="18"/>
                  </w:rPr>
                </w:rPrChange>
              </w:rPr>
              <w:pPrChange w:id="310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103" w:author="芦婷婷" w:date="2016-06-24T10:53:00Z">
                  <w:rPr>
                    <w:rFonts w:hint="eastAsia" w:ascii="宋体" w:hAnsi="宋体" w:cs="宋体"/>
                    <w:kern w:val="0"/>
                    <w:sz w:val="18"/>
                    <w:szCs w:val="18"/>
                  </w:rPr>
                </w:rPrChange>
              </w:rPr>
              <w:t>115</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105" w:author="芦婷婷" w:date="2016-06-24T10:53:00Z">
                  <w:rPr>
                    <w:rFonts w:ascii="宋体" w:hAnsi="宋体" w:cs="宋体"/>
                    <w:kern w:val="0"/>
                    <w:sz w:val="18"/>
                    <w:szCs w:val="18"/>
                  </w:rPr>
                </w:rPrChange>
              </w:rPr>
              <w:pPrChange w:id="310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106" w:author="芦婷婷" w:date="2016-06-24T10:53:00Z">
                  <w:rPr>
                    <w:rFonts w:hint="eastAsia" w:ascii="宋体" w:hAnsi="宋体" w:cs="宋体"/>
                    <w:kern w:val="0"/>
                    <w:sz w:val="18"/>
                    <w:szCs w:val="18"/>
                  </w:rPr>
                </w:rPrChange>
              </w:rPr>
              <w:t>地理与旅游学院韶关地质实习实践队</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108" w:author="芦婷婷" w:date="2016-06-24T10:53:00Z">
                  <w:rPr>
                    <w:rFonts w:ascii="宋体" w:hAnsi="宋体" w:cs="宋体"/>
                    <w:kern w:val="0"/>
                    <w:sz w:val="18"/>
                    <w:szCs w:val="18"/>
                  </w:rPr>
                </w:rPrChange>
              </w:rPr>
              <w:pPrChange w:id="310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109" w:author="芦婷婷" w:date="2016-06-24T10:53:00Z">
                  <w:rPr>
                    <w:rFonts w:hint="eastAsia" w:ascii="宋体" w:hAnsi="宋体" w:cs="宋体"/>
                    <w:kern w:val="0"/>
                    <w:sz w:val="18"/>
                    <w:szCs w:val="18"/>
                  </w:rPr>
                </w:rPrChange>
              </w:rPr>
              <w:t>地理与旅游学院韶关地质实习实践队</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111" w:author="芦婷婷" w:date="2016-06-24T10:53:00Z">
                  <w:rPr>
                    <w:rFonts w:ascii="宋体" w:hAnsi="宋体" w:cs="宋体"/>
                    <w:kern w:val="0"/>
                    <w:sz w:val="18"/>
                    <w:szCs w:val="18"/>
                  </w:rPr>
                </w:rPrChange>
              </w:rPr>
              <w:pPrChange w:id="311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112" w:author="芦婷婷" w:date="2016-06-24T10:53:00Z">
                  <w:rPr>
                    <w:rFonts w:hint="eastAsia" w:ascii="宋体" w:hAnsi="宋体" w:cs="宋体"/>
                    <w:kern w:val="0"/>
                    <w:sz w:val="18"/>
                    <w:szCs w:val="18"/>
                  </w:rPr>
                </w:rPrChange>
              </w:rPr>
              <w:t>7月5-9日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114" w:author="芦婷婷" w:date="2016-06-24T10:53:00Z">
                  <w:rPr>
                    <w:rFonts w:ascii="宋体" w:hAnsi="宋体" w:cs="宋体"/>
                    <w:kern w:val="0"/>
                    <w:sz w:val="18"/>
                    <w:szCs w:val="18"/>
                  </w:rPr>
                </w:rPrChange>
              </w:rPr>
              <w:pPrChange w:id="311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115" w:author="芦婷婷" w:date="2016-06-24T10:53:00Z">
                  <w:rPr>
                    <w:rFonts w:hint="eastAsia" w:ascii="宋体" w:hAnsi="宋体" w:cs="宋体"/>
                    <w:kern w:val="0"/>
                    <w:sz w:val="18"/>
                    <w:szCs w:val="18"/>
                  </w:rPr>
                </w:rPrChange>
              </w:rPr>
              <w:t>66</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117" w:author="芦婷婷" w:date="2016-06-24T10:53:00Z">
                  <w:rPr>
                    <w:rFonts w:ascii="宋体" w:hAnsi="宋体" w:cs="宋体"/>
                    <w:kern w:val="0"/>
                    <w:sz w:val="18"/>
                    <w:szCs w:val="18"/>
                  </w:rPr>
                </w:rPrChange>
              </w:rPr>
              <w:pPrChange w:id="311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118" w:author="芦婷婷" w:date="2016-06-24T10:53:00Z">
                  <w:rPr>
                    <w:rFonts w:hint="eastAsia" w:ascii="宋体" w:hAnsi="宋体" w:cs="宋体"/>
                    <w:kern w:val="0"/>
                    <w:sz w:val="18"/>
                    <w:szCs w:val="18"/>
                  </w:rPr>
                </w:rPrChange>
              </w:rPr>
              <w:t>韶关</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120" w:author="芦婷婷" w:date="2016-06-24T10:53:00Z">
                  <w:rPr>
                    <w:rFonts w:ascii="宋体" w:hAnsi="宋体" w:cs="宋体"/>
                    <w:kern w:val="0"/>
                    <w:sz w:val="18"/>
                    <w:szCs w:val="18"/>
                  </w:rPr>
                </w:rPrChange>
              </w:rPr>
              <w:pPrChange w:id="311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121" w:author="芦婷婷" w:date="2016-06-24T10:53:00Z">
                  <w:rPr>
                    <w:rFonts w:hint="eastAsia" w:ascii="宋体" w:hAnsi="宋体" w:cs="宋体"/>
                    <w:kern w:val="0"/>
                    <w:sz w:val="18"/>
                    <w:szCs w:val="18"/>
                  </w:rPr>
                </w:rPrChange>
              </w:rPr>
              <w:t>地旅学院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123" w:author="芦婷婷" w:date="2016-06-24T10:53:00Z">
                  <w:rPr>
                    <w:rFonts w:ascii="宋体" w:hAnsi="宋体" w:cs="宋体"/>
                    <w:kern w:val="0"/>
                    <w:sz w:val="18"/>
                    <w:szCs w:val="18"/>
                  </w:rPr>
                </w:rPrChange>
              </w:rPr>
              <w:pPrChange w:id="312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124" w:author="芦婷婷" w:date="2016-06-24T10:53:00Z">
                  <w:rPr>
                    <w:rFonts w:hint="eastAsia" w:ascii="宋体" w:hAnsi="宋体" w:cs="宋体"/>
                    <w:kern w:val="0"/>
                    <w:sz w:val="18"/>
                    <w:szCs w:val="18"/>
                  </w:rPr>
                </w:rPrChange>
              </w:rPr>
              <w:t>美丽中国实践团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126" w:author="芦婷婷" w:date="2016-06-24T10:53:00Z">
                  <w:rPr>
                    <w:rFonts w:ascii="宋体" w:hAnsi="宋体" w:cs="宋体"/>
                    <w:kern w:val="0"/>
                    <w:sz w:val="18"/>
                    <w:szCs w:val="18"/>
                  </w:rPr>
                </w:rPrChange>
              </w:rPr>
              <w:pPrChange w:id="312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127" w:author="芦婷婷" w:date="2016-06-24T10:53:00Z">
                  <w:rPr>
                    <w:rFonts w:hint="eastAsia" w:ascii="宋体" w:hAnsi="宋体" w:cs="宋体"/>
                    <w:kern w:val="0"/>
                    <w:sz w:val="18"/>
                    <w:szCs w:val="18"/>
                  </w:rPr>
                </w:rPrChange>
              </w:rPr>
              <w:t>校级</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120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128" w:author="芦婷婷" w:date="2016-06-24T10:53:00Z">
                  <w:rPr>
                    <w:rFonts w:ascii="宋体" w:hAnsi="宋体" w:cs="宋体"/>
                    <w:kern w:val="0"/>
                    <w:sz w:val="18"/>
                    <w:szCs w:val="18"/>
                  </w:rPr>
                </w:rPrChange>
              </w:rPr>
            </w:pPr>
            <w:r>
              <w:rPr>
                <w:rFonts w:hint="eastAsia" w:asciiTheme="minorEastAsia" w:hAnsiTheme="minorEastAsia" w:eastAsiaTheme="minorEastAsia" w:cstheme="minorEastAsia"/>
                <w:kern w:val="0"/>
                <w:sz w:val="18"/>
                <w:szCs w:val="18"/>
                <w:rPrChange w:id="3129" w:author="芦婷婷" w:date="2016-06-24T10:53:00Z">
                  <w:rPr>
                    <w:rFonts w:hint="eastAsia" w:ascii="宋体" w:hAnsi="宋体" w:cs="宋体"/>
                    <w:kern w:val="0"/>
                    <w:sz w:val="18"/>
                    <w:szCs w:val="18"/>
                  </w:rPr>
                </w:rPrChange>
              </w:rPr>
              <w:t>116</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130" w:author="芦婷婷" w:date="2016-06-24T10:53:00Z">
                  <w:rPr>
                    <w:rFonts w:ascii="宋体" w:hAnsi="宋体" w:cs="宋体"/>
                    <w:kern w:val="0"/>
                    <w:sz w:val="18"/>
                    <w:szCs w:val="18"/>
                  </w:rPr>
                </w:rPrChange>
              </w:rPr>
            </w:pPr>
            <w:r>
              <w:rPr>
                <w:rFonts w:hint="eastAsia" w:asciiTheme="minorEastAsia" w:hAnsiTheme="minorEastAsia" w:eastAsiaTheme="minorEastAsia" w:cstheme="minorEastAsia"/>
                <w:kern w:val="0"/>
                <w:sz w:val="18"/>
                <w:szCs w:val="18"/>
                <w:rPrChange w:id="3131" w:author="芦婷婷" w:date="2016-06-24T10:53:00Z">
                  <w:rPr>
                    <w:rFonts w:hint="eastAsia" w:ascii="宋体" w:hAnsi="宋体" w:cs="宋体"/>
                    <w:kern w:val="0"/>
                    <w:sz w:val="18"/>
                    <w:szCs w:val="18"/>
                  </w:rPr>
                </w:rPrChange>
              </w:rPr>
              <w:t>广财东江水质调查队</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132" w:author="芦婷婷" w:date="2016-06-24T10:53:00Z">
                  <w:rPr>
                    <w:rFonts w:ascii="宋体" w:hAnsi="宋体" w:cs="宋体"/>
                    <w:kern w:val="0"/>
                    <w:sz w:val="18"/>
                    <w:szCs w:val="18"/>
                  </w:rPr>
                </w:rPrChange>
              </w:rPr>
            </w:pPr>
            <w:r>
              <w:rPr>
                <w:rFonts w:hint="eastAsia" w:asciiTheme="minorEastAsia" w:hAnsiTheme="minorEastAsia" w:eastAsiaTheme="minorEastAsia" w:cstheme="minorEastAsia"/>
                <w:kern w:val="0"/>
                <w:sz w:val="18"/>
                <w:szCs w:val="18"/>
                <w:rPrChange w:id="3133" w:author="芦婷婷" w:date="2016-06-24T10:53:00Z">
                  <w:rPr>
                    <w:rFonts w:hint="eastAsia" w:ascii="宋体" w:hAnsi="宋体" w:cs="宋体"/>
                    <w:kern w:val="0"/>
                    <w:sz w:val="18"/>
                    <w:szCs w:val="18"/>
                  </w:rPr>
                </w:rPrChange>
              </w:rPr>
              <w:t>东江源寻乌水生态保护项目</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134" w:author="芦婷婷" w:date="2016-06-24T10:53:00Z">
                  <w:rPr>
                    <w:rFonts w:ascii="宋体" w:hAnsi="宋体" w:cs="宋体"/>
                    <w:kern w:val="0"/>
                    <w:sz w:val="18"/>
                    <w:szCs w:val="18"/>
                  </w:rPr>
                </w:rPrChange>
              </w:rPr>
            </w:pPr>
            <w:r>
              <w:rPr>
                <w:rFonts w:hint="eastAsia" w:asciiTheme="minorEastAsia" w:hAnsiTheme="minorEastAsia" w:eastAsiaTheme="minorEastAsia" w:cstheme="minorEastAsia"/>
                <w:kern w:val="0"/>
                <w:sz w:val="18"/>
                <w:szCs w:val="18"/>
                <w:rPrChange w:id="3135" w:author="芦婷婷" w:date="2016-06-24T10:53:00Z">
                  <w:rPr>
                    <w:rFonts w:hint="eastAsia" w:ascii="宋体" w:hAnsi="宋体" w:cs="宋体"/>
                    <w:kern w:val="0"/>
                    <w:sz w:val="18"/>
                    <w:szCs w:val="18"/>
                  </w:rPr>
                </w:rPrChange>
              </w:rPr>
              <w:t>8月21-28日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136" w:author="芦婷婷" w:date="2016-06-24T10:53:00Z">
                  <w:rPr>
                    <w:rFonts w:ascii="宋体" w:hAnsi="宋体" w:cs="宋体"/>
                    <w:kern w:val="0"/>
                    <w:sz w:val="18"/>
                    <w:szCs w:val="18"/>
                  </w:rPr>
                </w:rPrChange>
              </w:rPr>
            </w:pPr>
            <w:r>
              <w:rPr>
                <w:rFonts w:hint="eastAsia" w:asciiTheme="minorEastAsia" w:hAnsiTheme="minorEastAsia" w:eastAsiaTheme="minorEastAsia" w:cstheme="minorEastAsia"/>
                <w:kern w:val="0"/>
                <w:sz w:val="18"/>
                <w:szCs w:val="18"/>
                <w:rPrChange w:id="3137" w:author="芦婷婷" w:date="2016-06-24T10:53:00Z">
                  <w:rPr>
                    <w:rFonts w:hint="eastAsia" w:ascii="宋体" w:hAnsi="宋体" w:cs="宋体"/>
                    <w:kern w:val="0"/>
                    <w:sz w:val="18"/>
                    <w:szCs w:val="18"/>
                  </w:rPr>
                </w:rPrChange>
              </w:rPr>
              <w:t>10</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138" w:author="芦婷婷" w:date="2016-06-24T10:53:00Z">
                  <w:rPr>
                    <w:rFonts w:ascii="宋体" w:hAnsi="宋体" w:cs="宋体"/>
                    <w:kern w:val="0"/>
                    <w:sz w:val="18"/>
                    <w:szCs w:val="18"/>
                  </w:rPr>
                </w:rPrChange>
              </w:rPr>
            </w:pPr>
            <w:r>
              <w:rPr>
                <w:rFonts w:hint="eastAsia" w:asciiTheme="minorEastAsia" w:hAnsiTheme="minorEastAsia" w:eastAsiaTheme="minorEastAsia" w:cstheme="minorEastAsia"/>
                <w:kern w:val="0"/>
                <w:sz w:val="18"/>
                <w:szCs w:val="18"/>
                <w:rPrChange w:id="3139" w:author="芦婷婷" w:date="2016-06-24T10:53:00Z">
                  <w:rPr>
                    <w:rFonts w:hint="eastAsia" w:ascii="宋体" w:hAnsi="宋体" w:cs="宋体"/>
                    <w:kern w:val="0"/>
                    <w:sz w:val="18"/>
                    <w:szCs w:val="18"/>
                  </w:rPr>
                </w:rPrChange>
              </w:rPr>
              <w:t>江西省赣州市寻乌县三标乡东江源村及东江源桠髻钵山省级森林公园</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140" w:author="芦婷婷" w:date="2016-06-24T10:53:00Z">
                  <w:rPr>
                    <w:rFonts w:ascii="宋体" w:hAnsi="宋体" w:cs="宋体"/>
                    <w:kern w:val="0"/>
                    <w:sz w:val="18"/>
                    <w:szCs w:val="18"/>
                  </w:rPr>
                </w:rPrChange>
              </w:rPr>
            </w:pPr>
            <w:r>
              <w:rPr>
                <w:rFonts w:hint="eastAsia" w:asciiTheme="minorEastAsia" w:hAnsiTheme="minorEastAsia" w:eastAsiaTheme="minorEastAsia" w:cstheme="minorEastAsia"/>
                <w:kern w:val="0"/>
                <w:sz w:val="18"/>
                <w:szCs w:val="18"/>
                <w:rPrChange w:id="3141" w:author="芦婷婷" w:date="2016-06-24T10:53:00Z">
                  <w:rPr>
                    <w:rFonts w:hint="eastAsia" w:ascii="宋体" w:hAnsi="宋体" w:cs="宋体"/>
                    <w:kern w:val="0"/>
                    <w:sz w:val="18"/>
                    <w:szCs w:val="18"/>
                  </w:rPr>
                </w:rPrChange>
              </w:rPr>
              <w:t>地旅学院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142" w:author="芦婷婷" w:date="2016-06-24T10:53:00Z">
                  <w:rPr>
                    <w:rFonts w:ascii="宋体" w:hAnsi="宋体" w:cs="宋体"/>
                    <w:kern w:val="0"/>
                    <w:sz w:val="18"/>
                    <w:szCs w:val="18"/>
                  </w:rPr>
                </w:rPrChange>
              </w:rPr>
            </w:pPr>
            <w:r>
              <w:rPr>
                <w:rFonts w:hint="eastAsia" w:asciiTheme="minorEastAsia" w:hAnsiTheme="minorEastAsia" w:eastAsiaTheme="minorEastAsia" w:cstheme="minorEastAsia"/>
                <w:kern w:val="0"/>
                <w:sz w:val="18"/>
                <w:szCs w:val="18"/>
                <w:rPrChange w:id="3143" w:author="芦婷婷" w:date="2016-06-24T10:53:00Z">
                  <w:rPr>
                    <w:rFonts w:hint="eastAsia" w:ascii="宋体" w:hAnsi="宋体" w:cs="宋体"/>
                    <w:kern w:val="0"/>
                    <w:sz w:val="18"/>
                    <w:szCs w:val="18"/>
                  </w:rPr>
                </w:rPrChange>
              </w:rPr>
              <w:t>美丽中国实践团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144" w:author="芦婷婷" w:date="2016-06-24T10:53:00Z">
                  <w:rPr>
                    <w:rFonts w:ascii="宋体" w:hAnsi="宋体" w:cs="宋体"/>
                    <w:kern w:val="0"/>
                    <w:sz w:val="18"/>
                    <w:szCs w:val="18"/>
                  </w:rPr>
                </w:rPrChange>
              </w:rPr>
            </w:pPr>
            <w:r>
              <w:rPr>
                <w:rFonts w:hint="eastAsia" w:asciiTheme="minorEastAsia" w:hAnsiTheme="minorEastAsia" w:eastAsiaTheme="minorEastAsia" w:cstheme="minorEastAsia"/>
                <w:kern w:val="0"/>
                <w:sz w:val="18"/>
                <w:szCs w:val="18"/>
                <w:rPrChange w:id="3145" w:author="芦婷婷" w:date="2016-06-24T10:53:00Z">
                  <w:rPr>
                    <w:rFonts w:hint="eastAsia" w:ascii="宋体" w:hAnsi="宋体" w:cs="宋体"/>
                    <w:kern w:val="0"/>
                    <w:sz w:val="18"/>
                    <w:szCs w:val="18"/>
                  </w:rPr>
                </w:rPrChange>
              </w:rPr>
              <w:t>校级</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147" w:author="芦婷婷" w:date="2016-06-24T10:53:00Z">
                  <w:rPr>
                    <w:rFonts w:ascii="宋体" w:hAnsi="宋体" w:cs="宋体"/>
                    <w:kern w:val="0"/>
                    <w:sz w:val="18"/>
                    <w:szCs w:val="18"/>
                  </w:rPr>
                </w:rPrChange>
              </w:rPr>
              <w:pPrChange w:id="314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148" w:author="芦婷婷" w:date="2016-06-24T10:53:00Z">
                  <w:rPr>
                    <w:rFonts w:hint="eastAsia" w:ascii="宋体" w:hAnsi="宋体" w:cs="宋体"/>
                    <w:kern w:val="0"/>
                    <w:sz w:val="18"/>
                    <w:szCs w:val="18"/>
                  </w:rPr>
                </w:rPrChange>
              </w:rPr>
              <w:t>117</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150" w:author="芦婷婷" w:date="2016-06-24T10:53:00Z">
                  <w:rPr>
                    <w:rFonts w:ascii="宋体" w:hAnsi="宋体" w:cs="宋体"/>
                    <w:kern w:val="0"/>
                    <w:sz w:val="18"/>
                    <w:szCs w:val="18"/>
                  </w:rPr>
                </w:rPrChange>
              </w:rPr>
              <w:pPrChange w:id="314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151" w:author="芦婷婷" w:date="2016-06-24T10:53:00Z">
                  <w:rPr>
                    <w:rFonts w:hint="eastAsia" w:ascii="宋体" w:hAnsi="宋体" w:cs="宋体"/>
                    <w:kern w:val="0"/>
                    <w:sz w:val="18"/>
                    <w:szCs w:val="18"/>
                  </w:rPr>
                </w:rPrChange>
              </w:rPr>
              <w:t>守护城市绿色天使</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153" w:author="芦婷婷" w:date="2016-06-24T10:53:00Z">
                  <w:rPr>
                    <w:rFonts w:ascii="宋体" w:hAnsi="宋体" w:cs="宋体"/>
                    <w:kern w:val="0"/>
                    <w:sz w:val="18"/>
                    <w:szCs w:val="18"/>
                  </w:rPr>
                </w:rPrChange>
              </w:rPr>
              <w:pPrChange w:id="315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154" w:author="芦婷婷" w:date="2016-06-24T10:53:00Z">
                  <w:rPr>
                    <w:rFonts w:hint="eastAsia" w:ascii="宋体" w:hAnsi="宋体" w:cs="宋体"/>
                    <w:kern w:val="0"/>
                    <w:sz w:val="18"/>
                    <w:szCs w:val="18"/>
                  </w:rPr>
                </w:rPrChange>
              </w:rPr>
              <w:t>广州市生活垃圾处理的立法研究——以海珠区为例</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156" w:author="芦婷婷" w:date="2016-06-24T10:53:00Z">
                  <w:rPr>
                    <w:rFonts w:ascii="宋体" w:hAnsi="宋体" w:cs="宋体"/>
                    <w:kern w:val="0"/>
                    <w:sz w:val="18"/>
                    <w:szCs w:val="18"/>
                  </w:rPr>
                </w:rPrChange>
              </w:rPr>
              <w:pPrChange w:id="315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157" w:author="芦婷婷" w:date="2016-06-24T10:53:00Z">
                  <w:rPr>
                    <w:rFonts w:hint="eastAsia" w:ascii="宋体" w:hAnsi="宋体" w:cs="宋体"/>
                    <w:kern w:val="0"/>
                    <w:sz w:val="18"/>
                    <w:szCs w:val="18"/>
                  </w:rPr>
                </w:rPrChange>
              </w:rPr>
              <w:t>6月22日-8月14日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159" w:author="芦婷婷" w:date="2016-06-24T10:53:00Z">
                  <w:rPr>
                    <w:rFonts w:ascii="宋体" w:hAnsi="宋体" w:cs="宋体"/>
                    <w:kern w:val="0"/>
                    <w:sz w:val="18"/>
                    <w:szCs w:val="18"/>
                  </w:rPr>
                </w:rPrChange>
              </w:rPr>
              <w:pPrChange w:id="315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160" w:author="芦婷婷" w:date="2016-06-24T10:53:00Z">
                  <w:rPr>
                    <w:rFonts w:hint="eastAsia" w:ascii="宋体" w:hAnsi="宋体" w:cs="宋体"/>
                    <w:kern w:val="0"/>
                    <w:sz w:val="18"/>
                    <w:szCs w:val="18"/>
                  </w:rPr>
                </w:rPrChange>
              </w:rPr>
              <w:t>8</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162" w:author="芦婷婷" w:date="2016-06-24T10:53:00Z">
                  <w:rPr>
                    <w:rFonts w:ascii="宋体" w:hAnsi="宋体" w:cs="宋体"/>
                    <w:kern w:val="0"/>
                    <w:sz w:val="18"/>
                    <w:szCs w:val="18"/>
                  </w:rPr>
                </w:rPrChange>
              </w:rPr>
              <w:pPrChange w:id="316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163" w:author="芦婷婷" w:date="2016-06-24T10:53:00Z">
                  <w:rPr>
                    <w:rFonts w:hint="eastAsia" w:ascii="宋体" w:hAnsi="宋体" w:cs="宋体"/>
                    <w:kern w:val="0"/>
                    <w:sz w:val="18"/>
                    <w:szCs w:val="18"/>
                  </w:rPr>
                </w:rPrChange>
              </w:rPr>
              <w:t>广州</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165" w:author="芦婷婷" w:date="2016-06-24T10:53:00Z">
                  <w:rPr>
                    <w:rFonts w:ascii="宋体" w:hAnsi="宋体" w:cs="宋体"/>
                    <w:kern w:val="0"/>
                    <w:sz w:val="18"/>
                    <w:szCs w:val="18"/>
                  </w:rPr>
                </w:rPrChange>
              </w:rPr>
              <w:pPrChange w:id="316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166" w:author="芦婷婷" w:date="2016-06-24T10:53:00Z">
                  <w:rPr>
                    <w:rFonts w:hint="eastAsia" w:ascii="宋体" w:hAnsi="宋体" w:cs="宋体"/>
                    <w:kern w:val="0"/>
                    <w:sz w:val="18"/>
                    <w:szCs w:val="18"/>
                  </w:rPr>
                </w:rPrChange>
              </w:rPr>
              <w:t>法学院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168" w:author="芦婷婷" w:date="2016-06-24T10:53:00Z">
                  <w:rPr>
                    <w:rFonts w:ascii="宋体" w:hAnsi="宋体" w:cs="宋体"/>
                    <w:kern w:val="0"/>
                    <w:sz w:val="18"/>
                    <w:szCs w:val="18"/>
                  </w:rPr>
                </w:rPrChange>
              </w:rPr>
              <w:pPrChange w:id="316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169" w:author="芦婷婷" w:date="2016-06-24T10:53:00Z">
                  <w:rPr>
                    <w:rFonts w:hint="eastAsia" w:ascii="宋体" w:hAnsi="宋体" w:cs="宋体"/>
                    <w:kern w:val="0"/>
                    <w:sz w:val="18"/>
                    <w:szCs w:val="18"/>
                  </w:rPr>
                </w:rPrChange>
              </w:rPr>
              <w:t>美丽中国实践团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171" w:author="芦婷婷" w:date="2016-06-24T10:53:00Z">
                  <w:rPr>
                    <w:rFonts w:ascii="宋体" w:hAnsi="宋体" w:cs="宋体"/>
                    <w:kern w:val="0"/>
                    <w:sz w:val="18"/>
                    <w:szCs w:val="18"/>
                  </w:rPr>
                </w:rPrChange>
              </w:rPr>
              <w:pPrChange w:id="317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172" w:author="芦婷婷" w:date="2016-06-24T10:53:00Z">
                  <w:rPr>
                    <w:rFonts w:hint="eastAsia" w:ascii="宋体" w:hAnsi="宋体" w:cs="宋体"/>
                    <w:kern w:val="0"/>
                    <w:sz w:val="18"/>
                    <w:szCs w:val="18"/>
                  </w:rPr>
                </w:rPrChange>
              </w:rPr>
              <w:t>校级</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174" w:author="芦婷婷" w:date="2016-06-24T10:53:00Z">
                  <w:rPr>
                    <w:rFonts w:ascii="宋体" w:hAnsi="宋体" w:cs="宋体"/>
                    <w:kern w:val="0"/>
                    <w:sz w:val="18"/>
                    <w:szCs w:val="18"/>
                  </w:rPr>
                </w:rPrChange>
              </w:rPr>
              <w:pPrChange w:id="317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175" w:author="芦婷婷" w:date="2016-06-24T10:53:00Z">
                  <w:rPr>
                    <w:rFonts w:hint="eastAsia" w:ascii="宋体" w:hAnsi="宋体" w:cs="宋体"/>
                    <w:kern w:val="0"/>
                    <w:sz w:val="18"/>
                    <w:szCs w:val="18"/>
                  </w:rPr>
                </w:rPrChange>
              </w:rPr>
              <w:t>118</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177" w:author="芦婷婷" w:date="2016-06-24T10:53:00Z">
                  <w:rPr>
                    <w:rFonts w:ascii="宋体" w:hAnsi="宋体" w:cs="宋体"/>
                    <w:kern w:val="0"/>
                    <w:sz w:val="18"/>
                    <w:szCs w:val="18"/>
                  </w:rPr>
                </w:rPrChange>
              </w:rPr>
              <w:pPrChange w:id="317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178" w:author="芦婷婷" w:date="2016-06-24T10:53:00Z">
                  <w:rPr>
                    <w:rFonts w:hint="eastAsia" w:ascii="宋体" w:hAnsi="宋体" w:cs="宋体"/>
                    <w:kern w:val="0"/>
                    <w:sz w:val="18"/>
                    <w:szCs w:val="18"/>
                  </w:rPr>
                </w:rPrChange>
              </w:rPr>
              <w:t>最强大脑皮层缺氧</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180" w:author="芦婷婷" w:date="2016-06-24T10:53:00Z">
                  <w:rPr>
                    <w:rFonts w:ascii="宋体" w:hAnsi="宋体" w:cs="宋体"/>
                    <w:kern w:val="0"/>
                    <w:sz w:val="18"/>
                    <w:szCs w:val="18"/>
                  </w:rPr>
                </w:rPrChange>
              </w:rPr>
              <w:pPrChange w:id="317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181" w:author="芦婷婷" w:date="2016-06-24T10:53:00Z">
                  <w:rPr>
                    <w:rFonts w:hint="eastAsia" w:ascii="宋体" w:hAnsi="宋体" w:cs="宋体"/>
                    <w:kern w:val="0"/>
                    <w:sz w:val="18"/>
                    <w:szCs w:val="18"/>
                  </w:rPr>
                </w:rPrChange>
              </w:rPr>
              <w:t>长白山林蛙养殖业培训与镇域发展研究</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183" w:author="芦婷婷" w:date="2016-06-24T10:53:00Z">
                  <w:rPr>
                    <w:rFonts w:ascii="宋体" w:hAnsi="宋体" w:cs="宋体"/>
                    <w:kern w:val="0"/>
                    <w:sz w:val="18"/>
                    <w:szCs w:val="18"/>
                  </w:rPr>
                </w:rPrChange>
              </w:rPr>
              <w:pPrChange w:id="318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184" w:author="芦婷婷" w:date="2016-06-24T10:53:00Z">
                  <w:rPr>
                    <w:rFonts w:hint="eastAsia" w:ascii="宋体" w:hAnsi="宋体" w:cs="宋体"/>
                    <w:kern w:val="0"/>
                    <w:sz w:val="18"/>
                    <w:szCs w:val="18"/>
                  </w:rPr>
                </w:rPrChange>
              </w:rPr>
              <w:t>7月10-20日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186" w:author="芦婷婷" w:date="2016-06-24T10:53:00Z">
                  <w:rPr>
                    <w:rFonts w:ascii="宋体" w:hAnsi="宋体" w:cs="宋体"/>
                    <w:kern w:val="0"/>
                    <w:sz w:val="18"/>
                    <w:szCs w:val="18"/>
                  </w:rPr>
                </w:rPrChange>
              </w:rPr>
              <w:pPrChange w:id="318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187" w:author="芦婷婷" w:date="2016-06-24T10:53:00Z">
                  <w:rPr>
                    <w:rFonts w:hint="eastAsia" w:ascii="宋体" w:hAnsi="宋体" w:cs="宋体"/>
                    <w:kern w:val="0"/>
                    <w:sz w:val="18"/>
                    <w:szCs w:val="18"/>
                  </w:rPr>
                </w:rPrChange>
              </w:rPr>
              <w:t>8</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189" w:author="芦婷婷" w:date="2016-06-24T10:53:00Z">
                  <w:rPr>
                    <w:rFonts w:ascii="宋体" w:hAnsi="宋体" w:cs="宋体"/>
                    <w:kern w:val="0"/>
                    <w:sz w:val="18"/>
                    <w:szCs w:val="18"/>
                  </w:rPr>
                </w:rPrChange>
              </w:rPr>
              <w:pPrChange w:id="318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190" w:author="芦婷婷" w:date="2016-06-24T10:53:00Z">
                  <w:rPr>
                    <w:rFonts w:hint="eastAsia" w:ascii="宋体" w:hAnsi="宋体" w:cs="宋体"/>
                    <w:kern w:val="0"/>
                    <w:sz w:val="18"/>
                    <w:szCs w:val="18"/>
                  </w:rPr>
                </w:rPrChange>
              </w:rPr>
              <w:t>吉林省长白山</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192" w:author="芦婷婷" w:date="2016-06-24T10:53:00Z">
                  <w:rPr>
                    <w:rFonts w:ascii="宋体" w:hAnsi="宋体" w:cs="宋体"/>
                    <w:kern w:val="0"/>
                    <w:sz w:val="18"/>
                    <w:szCs w:val="18"/>
                  </w:rPr>
                </w:rPrChange>
              </w:rPr>
              <w:pPrChange w:id="319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193" w:author="芦婷婷" w:date="2016-06-24T10:53:00Z">
                  <w:rPr>
                    <w:rFonts w:hint="eastAsia" w:ascii="宋体" w:hAnsi="宋体" w:cs="宋体"/>
                    <w:kern w:val="0"/>
                    <w:sz w:val="18"/>
                    <w:szCs w:val="18"/>
                  </w:rPr>
                </w:rPrChange>
              </w:rPr>
              <w:t>人文与传播学院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195" w:author="芦婷婷" w:date="2016-06-24T10:53:00Z">
                  <w:rPr>
                    <w:rFonts w:ascii="宋体" w:hAnsi="宋体" w:cs="宋体"/>
                    <w:kern w:val="0"/>
                    <w:sz w:val="18"/>
                    <w:szCs w:val="18"/>
                  </w:rPr>
                </w:rPrChange>
              </w:rPr>
              <w:pPrChange w:id="319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196" w:author="芦婷婷" w:date="2016-06-24T10:53:00Z">
                  <w:rPr>
                    <w:rFonts w:hint="eastAsia" w:ascii="宋体" w:hAnsi="宋体" w:cs="宋体"/>
                    <w:kern w:val="0"/>
                    <w:sz w:val="18"/>
                    <w:szCs w:val="18"/>
                  </w:rPr>
                </w:rPrChange>
              </w:rPr>
              <w:t>美丽中国实践团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198" w:author="芦婷婷" w:date="2016-06-24T10:53:00Z">
                  <w:rPr>
                    <w:rFonts w:ascii="宋体" w:hAnsi="宋体" w:cs="宋体"/>
                    <w:kern w:val="0"/>
                    <w:sz w:val="18"/>
                    <w:szCs w:val="18"/>
                  </w:rPr>
                </w:rPrChange>
              </w:rPr>
              <w:pPrChange w:id="319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199" w:author="芦婷婷" w:date="2016-06-24T10:53:00Z">
                  <w:rPr>
                    <w:rFonts w:hint="eastAsia" w:ascii="宋体" w:hAnsi="宋体" w:cs="宋体"/>
                    <w:kern w:val="0"/>
                    <w:sz w:val="18"/>
                    <w:szCs w:val="18"/>
                  </w:rPr>
                </w:rPrChange>
              </w:rPr>
              <w:t>校级</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285"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201" w:author="芦婷婷" w:date="2016-06-24T10:53:00Z">
                  <w:rPr>
                    <w:rFonts w:ascii="宋体" w:hAnsi="宋体" w:cs="宋体"/>
                    <w:kern w:val="0"/>
                    <w:sz w:val="18"/>
                    <w:szCs w:val="18"/>
                  </w:rPr>
                </w:rPrChange>
              </w:rPr>
              <w:pPrChange w:id="320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202" w:author="芦婷婷" w:date="2016-06-24T10:53:00Z">
                  <w:rPr>
                    <w:rFonts w:hint="eastAsia" w:ascii="宋体" w:hAnsi="宋体" w:cs="宋体"/>
                    <w:kern w:val="0"/>
                    <w:sz w:val="18"/>
                    <w:szCs w:val="18"/>
                  </w:rPr>
                </w:rPrChange>
              </w:rPr>
              <w:t>119</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204" w:author="芦婷婷" w:date="2016-06-24T10:53:00Z">
                  <w:rPr>
                    <w:rFonts w:ascii="宋体" w:hAnsi="宋体" w:cs="宋体"/>
                    <w:kern w:val="0"/>
                    <w:sz w:val="18"/>
                    <w:szCs w:val="18"/>
                  </w:rPr>
                </w:rPrChange>
              </w:rPr>
              <w:pPrChange w:id="320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205" w:author="芦婷婷" w:date="2016-06-24T10:53:00Z">
                  <w:rPr>
                    <w:rFonts w:hint="eastAsia" w:ascii="宋体" w:hAnsi="宋体" w:cs="宋体"/>
                    <w:kern w:val="0"/>
                    <w:sz w:val="18"/>
                    <w:szCs w:val="18"/>
                  </w:rPr>
                </w:rPrChange>
              </w:rPr>
              <w:t>广财三下乡队伍</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207" w:author="芦婷婷" w:date="2016-06-24T10:53:00Z">
                  <w:rPr>
                    <w:rFonts w:ascii="宋体" w:hAnsi="宋体" w:cs="宋体"/>
                    <w:kern w:val="0"/>
                    <w:sz w:val="18"/>
                    <w:szCs w:val="18"/>
                  </w:rPr>
                </w:rPrChange>
              </w:rPr>
              <w:pPrChange w:id="320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208" w:author="芦婷婷" w:date="2016-06-24T10:53:00Z">
                  <w:rPr>
                    <w:rFonts w:hint="eastAsia" w:ascii="宋体" w:hAnsi="宋体" w:cs="宋体"/>
                    <w:kern w:val="0"/>
                    <w:sz w:val="18"/>
                    <w:szCs w:val="18"/>
                  </w:rPr>
                </w:rPrChange>
              </w:rPr>
              <w:t>阳江扬爱之行</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210" w:author="芦婷婷" w:date="2016-06-24T10:53:00Z">
                  <w:rPr>
                    <w:rFonts w:ascii="宋体" w:hAnsi="宋体" w:cs="宋体"/>
                    <w:kern w:val="0"/>
                    <w:sz w:val="18"/>
                    <w:szCs w:val="18"/>
                  </w:rPr>
                </w:rPrChange>
              </w:rPr>
              <w:pPrChange w:id="320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211" w:author="芦婷婷" w:date="2016-06-24T10:53:00Z">
                  <w:rPr>
                    <w:rFonts w:hint="eastAsia" w:ascii="宋体" w:hAnsi="宋体" w:cs="宋体"/>
                    <w:kern w:val="0"/>
                    <w:sz w:val="18"/>
                    <w:szCs w:val="18"/>
                  </w:rPr>
                </w:rPrChange>
              </w:rPr>
              <w:t>7月10-15日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213" w:author="芦婷婷" w:date="2016-06-24T10:53:00Z">
                  <w:rPr>
                    <w:rFonts w:ascii="宋体" w:hAnsi="宋体" w:cs="宋体"/>
                    <w:kern w:val="0"/>
                    <w:sz w:val="18"/>
                    <w:szCs w:val="18"/>
                  </w:rPr>
                </w:rPrChange>
              </w:rPr>
              <w:pPrChange w:id="321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214" w:author="芦婷婷" w:date="2016-06-24T10:53:00Z">
                  <w:rPr>
                    <w:rFonts w:hint="eastAsia" w:ascii="宋体" w:hAnsi="宋体" w:cs="宋体"/>
                    <w:kern w:val="0"/>
                    <w:sz w:val="18"/>
                    <w:szCs w:val="18"/>
                  </w:rPr>
                </w:rPrChange>
              </w:rPr>
              <w:t>27</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216" w:author="芦婷婷" w:date="2016-06-24T10:53:00Z">
                  <w:rPr>
                    <w:rFonts w:ascii="宋体" w:hAnsi="宋体" w:cs="宋体"/>
                    <w:kern w:val="0"/>
                    <w:sz w:val="18"/>
                    <w:szCs w:val="18"/>
                  </w:rPr>
                </w:rPrChange>
              </w:rPr>
              <w:pPrChange w:id="321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217" w:author="芦婷婷" w:date="2016-06-24T10:53:00Z">
                  <w:rPr>
                    <w:rFonts w:hint="eastAsia" w:ascii="宋体" w:hAnsi="宋体" w:cs="宋体"/>
                    <w:kern w:val="0"/>
                    <w:sz w:val="18"/>
                    <w:szCs w:val="18"/>
                  </w:rPr>
                </w:rPrChange>
              </w:rPr>
              <w:t>广东阳江</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219" w:author="芦婷婷" w:date="2016-06-24T10:53:00Z">
                  <w:rPr>
                    <w:rFonts w:ascii="宋体" w:hAnsi="宋体" w:cs="宋体"/>
                    <w:kern w:val="0"/>
                    <w:sz w:val="18"/>
                    <w:szCs w:val="18"/>
                  </w:rPr>
                </w:rPrChange>
              </w:rPr>
              <w:pPrChange w:id="321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220" w:author="芦婷婷" w:date="2016-06-24T10:53:00Z">
                  <w:rPr>
                    <w:rFonts w:hint="eastAsia" w:ascii="宋体" w:hAnsi="宋体" w:cs="宋体"/>
                    <w:kern w:val="0"/>
                    <w:sz w:val="18"/>
                    <w:szCs w:val="18"/>
                  </w:rPr>
                </w:rPrChange>
              </w:rPr>
              <w:t>创业教育学院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222" w:author="芦婷婷" w:date="2016-06-24T10:53:00Z">
                  <w:rPr>
                    <w:rFonts w:ascii="宋体" w:hAnsi="宋体" w:cs="宋体"/>
                    <w:kern w:val="0"/>
                    <w:sz w:val="18"/>
                    <w:szCs w:val="18"/>
                  </w:rPr>
                </w:rPrChange>
              </w:rPr>
              <w:pPrChange w:id="322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223" w:author="芦婷婷" w:date="2016-06-24T10:53:00Z">
                  <w:rPr>
                    <w:rFonts w:hint="eastAsia" w:ascii="宋体" w:hAnsi="宋体" w:cs="宋体"/>
                    <w:kern w:val="0"/>
                    <w:sz w:val="18"/>
                    <w:szCs w:val="18"/>
                  </w:rPr>
                </w:rPrChange>
              </w:rPr>
              <w:t>文化艺术服务团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225" w:author="芦婷婷" w:date="2016-06-24T10:53:00Z">
                  <w:rPr>
                    <w:rFonts w:ascii="宋体" w:hAnsi="宋体" w:cs="宋体"/>
                    <w:kern w:val="0"/>
                    <w:sz w:val="18"/>
                    <w:szCs w:val="18"/>
                  </w:rPr>
                </w:rPrChange>
              </w:rPr>
              <w:pPrChange w:id="322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226" w:author="芦婷婷" w:date="2016-06-24T10:53:00Z">
                  <w:rPr>
                    <w:rFonts w:hint="eastAsia" w:ascii="宋体" w:hAnsi="宋体" w:cs="宋体"/>
                    <w:kern w:val="0"/>
                    <w:sz w:val="18"/>
                    <w:szCs w:val="18"/>
                  </w:rPr>
                </w:rPrChange>
              </w:rPr>
              <w:t>校级</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8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228" w:author="芦婷婷" w:date="2016-06-24T10:53:00Z">
                  <w:rPr>
                    <w:rFonts w:ascii="宋体" w:hAnsi="宋体" w:cs="宋体"/>
                    <w:kern w:val="0"/>
                    <w:sz w:val="18"/>
                    <w:szCs w:val="18"/>
                  </w:rPr>
                </w:rPrChange>
              </w:rPr>
              <w:pPrChange w:id="322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229" w:author="芦婷婷" w:date="2016-06-24T10:53:00Z">
                  <w:rPr>
                    <w:rFonts w:hint="eastAsia" w:ascii="宋体" w:hAnsi="宋体" w:cs="宋体"/>
                    <w:kern w:val="0"/>
                    <w:sz w:val="18"/>
                    <w:szCs w:val="18"/>
                  </w:rPr>
                </w:rPrChange>
              </w:rPr>
              <w:t>120</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231" w:author="芦婷婷" w:date="2016-06-24T10:53:00Z">
                  <w:rPr>
                    <w:rFonts w:ascii="宋体" w:hAnsi="宋体" w:cs="宋体"/>
                    <w:kern w:val="0"/>
                    <w:sz w:val="18"/>
                    <w:szCs w:val="18"/>
                  </w:rPr>
                </w:rPrChange>
              </w:rPr>
              <w:pPrChange w:id="323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232" w:author="芦婷婷" w:date="2016-06-24T10:53:00Z">
                  <w:rPr>
                    <w:rFonts w:hint="eastAsia" w:ascii="宋体" w:hAnsi="宋体" w:cs="宋体"/>
                    <w:kern w:val="0"/>
                    <w:sz w:val="18"/>
                    <w:szCs w:val="18"/>
                  </w:rPr>
                </w:rPrChange>
              </w:rPr>
              <w:t>音乐夏令营</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234" w:author="芦婷婷" w:date="2016-06-24T10:53:00Z">
                  <w:rPr>
                    <w:rFonts w:ascii="宋体" w:hAnsi="宋体" w:cs="宋体"/>
                    <w:kern w:val="0"/>
                    <w:sz w:val="18"/>
                    <w:szCs w:val="18"/>
                  </w:rPr>
                </w:rPrChange>
              </w:rPr>
              <w:pPrChange w:id="323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235" w:author="芦婷婷" w:date="2016-06-24T10:53:00Z">
                  <w:rPr>
                    <w:rFonts w:hint="eastAsia" w:ascii="宋体" w:hAnsi="宋体" w:cs="宋体"/>
                    <w:kern w:val="0"/>
                    <w:sz w:val="18"/>
                    <w:szCs w:val="18"/>
                  </w:rPr>
                </w:rPrChange>
              </w:rPr>
              <w:t>音乐夏令营--圆农村孩子一个音乐梦</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237" w:author="芦婷婷" w:date="2016-06-24T10:53:00Z">
                  <w:rPr>
                    <w:rFonts w:ascii="宋体" w:hAnsi="宋体" w:cs="宋体"/>
                    <w:kern w:val="0"/>
                    <w:sz w:val="18"/>
                    <w:szCs w:val="18"/>
                  </w:rPr>
                </w:rPrChange>
              </w:rPr>
              <w:pPrChange w:id="323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238" w:author="芦婷婷" w:date="2016-06-24T10:53:00Z">
                  <w:rPr>
                    <w:rFonts w:hint="eastAsia" w:ascii="宋体" w:hAnsi="宋体" w:cs="宋体"/>
                    <w:kern w:val="0"/>
                    <w:sz w:val="18"/>
                    <w:szCs w:val="18"/>
                  </w:rPr>
                </w:rPrChange>
              </w:rPr>
              <w:t>7月22-31日</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240" w:author="芦婷婷" w:date="2016-06-24T10:53:00Z">
                  <w:rPr>
                    <w:rFonts w:ascii="宋体" w:hAnsi="宋体" w:cs="宋体"/>
                    <w:kern w:val="0"/>
                    <w:sz w:val="18"/>
                    <w:szCs w:val="18"/>
                  </w:rPr>
                </w:rPrChange>
              </w:rPr>
              <w:pPrChange w:id="323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241" w:author="芦婷婷" w:date="2016-06-24T10:53:00Z">
                  <w:rPr>
                    <w:rFonts w:hint="eastAsia" w:ascii="宋体" w:hAnsi="宋体" w:cs="宋体"/>
                    <w:kern w:val="0"/>
                    <w:sz w:val="18"/>
                    <w:szCs w:val="18"/>
                  </w:rPr>
                </w:rPrChange>
              </w:rPr>
              <w:t>12</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243" w:author="芦婷婷" w:date="2016-06-24T10:53:00Z">
                  <w:rPr>
                    <w:rFonts w:ascii="宋体" w:hAnsi="宋体" w:cs="宋体"/>
                    <w:kern w:val="0"/>
                    <w:sz w:val="18"/>
                    <w:szCs w:val="18"/>
                  </w:rPr>
                </w:rPrChange>
              </w:rPr>
              <w:pPrChange w:id="324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244" w:author="芦婷婷" w:date="2016-06-24T10:53:00Z">
                  <w:rPr>
                    <w:rFonts w:hint="eastAsia" w:ascii="宋体" w:hAnsi="宋体" w:cs="宋体"/>
                    <w:kern w:val="0"/>
                    <w:sz w:val="18"/>
                    <w:szCs w:val="18"/>
                  </w:rPr>
                </w:rPrChange>
              </w:rPr>
              <w:t>汕头澄海</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246" w:author="芦婷婷" w:date="2016-06-24T10:53:00Z">
                  <w:rPr>
                    <w:rFonts w:ascii="宋体" w:hAnsi="宋体" w:cs="宋体"/>
                    <w:kern w:val="0"/>
                    <w:sz w:val="18"/>
                    <w:szCs w:val="18"/>
                  </w:rPr>
                </w:rPrChange>
              </w:rPr>
              <w:pPrChange w:id="324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247" w:author="芦婷婷" w:date="2016-06-24T10:53:00Z">
                  <w:rPr>
                    <w:rFonts w:hint="eastAsia" w:ascii="宋体" w:hAnsi="宋体" w:cs="宋体"/>
                    <w:kern w:val="0"/>
                    <w:sz w:val="18"/>
                    <w:szCs w:val="18"/>
                  </w:rPr>
                </w:rPrChange>
              </w:rPr>
              <w:t>会计学院</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249" w:author="芦婷婷" w:date="2016-06-24T10:53:00Z">
                  <w:rPr>
                    <w:rFonts w:ascii="宋体" w:hAnsi="宋体" w:cs="宋体"/>
                    <w:kern w:val="0"/>
                    <w:sz w:val="18"/>
                    <w:szCs w:val="18"/>
                  </w:rPr>
                </w:rPrChange>
              </w:rPr>
              <w:pPrChange w:id="324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250" w:author="芦婷婷" w:date="2016-06-24T10:53:00Z">
                  <w:rPr>
                    <w:rFonts w:hint="eastAsia" w:ascii="宋体" w:hAnsi="宋体" w:cs="宋体"/>
                    <w:kern w:val="0"/>
                    <w:sz w:val="18"/>
                    <w:szCs w:val="18"/>
                  </w:rPr>
                </w:rPrChange>
              </w:rPr>
              <w:t>文化艺术服务团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252" w:author="芦婷婷" w:date="2016-06-24T10:53:00Z">
                  <w:rPr>
                    <w:rFonts w:ascii="宋体" w:hAnsi="宋体" w:cs="宋体"/>
                    <w:kern w:val="0"/>
                    <w:sz w:val="18"/>
                    <w:szCs w:val="18"/>
                  </w:rPr>
                </w:rPrChange>
              </w:rPr>
              <w:pPrChange w:id="3251"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253" w:author="芦婷婷" w:date="2016-06-24T10:53:00Z">
                  <w:rPr>
                    <w:rFonts w:hint="eastAsia" w:ascii="宋体" w:hAnsi="宋体" w:cs="宋体"/>
                    <w:kern w:val="0"/>
                    <w:sz w:val="18"/>
                    <w:szCs w:val="18"/>
                  </w:rPr>
                </w:rPrChange>
              </w:rPr>
              <w:t>校级</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72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255" w:author="芦婷婷" w:date="2016-06-24T10:53:00Z">
                  <w:rPr>
                    <w:rFonts w:ascii="宋体" w:hAnsi="宋体" w:cs="宋体"/>
                    <w:kern w:val="0"/>
                    <w:sz w:val="18"/>
                    <w:szCs w:val="18"/>
                  </w:rPr>
                </w:rPrChange>
              </w:rPr>
              <w:pPrChange w:id="3254"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256" w:author="芦婷婷" w:date="2016-06-24T10:53:00Z">
                  <w:rPr>
                    <w:rFonts w:hint="eastAsia" w:ascii="宋体" w:hAnsi="宋体" w:cs="宋体"/>
                    <w:kern w:val="0"/>
                    <w:sz w:val="18"/>
                    <w:szCs w:val="18"/>
                  </w:rPr>
                </w:rPrChange>
              </w:rPr>
              <w:t>121</w:t>
            </w:r>
          </w:p>
        </w:tc>
        <w:tc>
          <w:tcPr>
            <w:tcW w:w="108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258" w:author="芦婷婷" w:date="2016-06-24T10:53:00Z">
                  <w:rPr>
                    <w:rFonts w:ascii="宋体" w:hAnsi="宋体" w:cs="宋体"/>
                    <w:kern w:val="0"/>
                    <w:sz w:val="18"/>
                    <w:szCs w:val="18"/>
                  </w:rPr>
                </w:rPrChange>
              </w:rPr>
              <w:pPrChange w:id="3257"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259" w:author="芦婷婷" w:date="2016-06-24T10:53:00Z">
                  <w:rPr>
                    <w:rFonts w:hint="eastAsia" w:ascii="宋体" w:hAnsi="宋体" w:cs="宋体"/>
                    <w:kern w:val="0"/>
                    <w:sz w:val="18"/>
                    <w:szCs w:val="18"/>
                  </w:rPr>
                </w:rPrChange>
              </w:rPr>
              <w:t>展翅计划服务团</w:t>
            </w:r>
          </w:p>
        </w:tc>
        <w:tc>
          <w:tcPr>
            <w:tcW w:w="249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261" w:author="芦婷婷" w:date="2016-06-24T10:53:00Z">
                  <w:rPr>
                    <w:rFonts w:ascii="宋体" w:hAnsi="宋体" w:cs="宋体"/>
                    <w:kern w:val="0"/>
                    <w:sz w:val="18"/>
                    <w:szCs w:val="18"/>
                  </w:rPr>
                </w:rPrChange>
              </w:rPr>
              <w:pPrChange w:id="3260"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262" w:author="芦婷婷" w:date="2016-06-24T10:53:00Z">
                  <w:rPr>
                    <w:rFonts w:hint="eastAsia" w:ascii="宋体" w:hAnsi="宋体" w:cs="宋体"/>
                    <w:kern w:val="0"/>
                    <w:sz w:val="18"/>
                    <w:szCs w:val="18"/>
                  </w:rPr>
                </w:rPrChange>
              </w:rPr>
              <w:t>组织学生在展翅计划平台注册，招募实习见习单位发布岗位，实现岗位匹配对接</w:t>
            </w:r>
          </w:p>
        </w:tc>
        <w:tc>
          <w:tcPr>
            <w:tcW w:w="12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264" w:author="芦婷婷" w:date="2016-06-24T10:53:00Z">
                  <w:rPr>
                    <w:rFonts w:ascii="宋体" w:hAnsi="宋体" w:cs="宋体"/>
                    <w:kern w:val="0"/>
                    <w:sz w:val="18"/>
                    <w:szCs w:val="18"/>
                  </w:rPr>
                </w:rPrChange>
              </w:rPr>
              <w:pPrChange w:id="3263"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265" w:author="芦婷婷" w:date="2016-06-24T10:53:00Z">
                  <w:rPr>
                    <w:rFonts w:hint="eastAsia" w:ascii="宋体" w:hAnsi="宋体" w:cs="宋体"/>
                    <w:kern w:val="0"/>
                    <w:sz w:val="18"/>
                    <w:szCs w:val="18"/>
                  </w:rPr>
                </w:rPrChange>
              </w:rPr>
              <w:t>7月-8月</w:t>
            </w:r>
          </w:p>
        </w:tc>
        <w:tc>
          <w:tcPr>
            <w:tcW w:w="80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267" w:author="芦婷婷" w:date="2016-06-24T10:53:00Z">
                  <w:rPr>
                    <w:rFonts w:ascii="宋体" w:hAnsi="宋体" w:cs="宋体"/>
                    <w:kern w:val="0"/>
                    <w:sz w:val="18"/>
                    <w:szCs w:val="18"/>
                  </w:rPr>
                </w:rPrChange>
              </w:rPr>
              <w:pPrChange w:id="3266"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268" w:author="芦婷婷" w:date="2016-06-24T10:53:00Z">
                  <w:rPr>
                    <w:rFonts w:hint="eastAsia" w:ascii="宋体" w:hAnsi="宋体" w:cs="宋体"/>
                    <w:kern w:val="0"/>
                    <w:sz w:val="18"/>
                    <w:szCs w:val="18"/>
                  </w:rPr>
                </w:rPrChange>
              </w:rPr>
              <w:t>　</w:t>
            </w:r>
          </w:p>
        </w:tc>
        <w:tc>
          <w:tcPr>
            <w:tcW w:w="132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270" w:author="芦婷婷" w:date="2016-06-24T10:53:00Z">
                  <w:rPr>
                    <w:rFonts w:ascii="宋体" w:hAnsi="宋体" w:cs="宋体"/>
                    <w:kern w:val="0"/>
                    <w:sz w:val="18"/>
                    <w:szCs w:val="18"/>
                  </w:rPr>
                </w:rPrChange>
              </w:rPr>
              <w:pPrChange w:id="3269"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271" w:author="芦婷婷" w:date="2016-06-24T10:53:00Z">
                  <w:rPr>
                    <w:rFonts w:hint="eastAsia" w:ascii="宋体" w:hAnsi="宋体" w:cs="宋体"/>
                    <w:kern w:val="0"/>
                    <w:sz w:val="18"/>
                    <w:szCs w:val="18"/>
                  </w:rPr>
                </w:rPrChange>
              </w:rPr>
              <w:t>全省</w:t>
            </w:r>
          </w:p>
        </w:tc>
        <w:tc>
          <w:tcPr>
            <w:tcW w:w="10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273" w:author="芦婷婷" w:date="2016-06-24T10:53:00Z">
                  <w:rPr>
                    <w:rFonts w:ascii="宋体" w:hAnsi="宋体" w:cs="宋体"/>
                    <w:kern w:val="0"/>
                    <w:sz w:val="18"/>
                    <w:szCs w:val="18"/>
                  </w:rPr>
                </w:rPrChange>
              </w:rPr>
              <w:pPrChange w:id="3272"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274" w:author="芦婷婷" w:date="2016-06-24T10:53:00Z">
                  <w:rPr>
                    <w:rFonts w:hint="eastAsia" w:ascii="宋体" w:hAnsi="宋体" w:cs="宋体"/>
                    <w:kern w:val="0"/>
                    <w:sz w:val="18"/>
                    <w:szCs w:val="18"/>
                  </w:rPr>
                </w:rPrChange>
              </w:rPr>
              <w:t>校团委</w:t>
            </w:r>
          </w:p>
        </w:tc>
        <w:tc>
          <w:tcPr>
            <w:tcW w:w="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276" w:author="芦婷婷" w:date="2016-06-24T10:53:00Z">
                  <w:rPr>
                    <w:rFonts w:ascii="宋体" w:hAnsi="宋体" w:cs="宋体"/>
                    <w:kern w:val="0"/>
                    <w:sz w:val="18"/>
                    <w:szCs w:val="18"/>
                  </w:rPr>
                </w:rPrChange>
              </w:rPr>
              <w:pPrChange w:id="3275"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277" w:author="芦婷婷" w:date="2016-06-24T10:53:00Z">
                  <w:rPr>
                    <w:rFonts w:hint="eastAsia" w:ascii="宋体" w:hAnsi="宋体" w:cs="宋体"/>
                    <w:kern w:val="0"/>
                    <w:sz w:val="18"/>
                    <w:szCs w:val="18"/>
                  </w:rPr>
                </w:rPrChange>
              </w:rPr>
              <w:t>展翅计划服务团</w:t>
            </w:r>
          </w:p>
        </w:tc>
        <w:tc>
          <w:tcPr>
            <w:tcW w:w="69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Change w:id="3279" w:author="芦婷婷" w:date="2016-06-24T10:53:00Z">
                  <w:rPr>
                    <w:rFonts w:ascii="宋体" w:hAnsi="宋体" w:cs="宋体"/>
                    <w:kern w:val="0"/>
                    <w:sz w:val="18"/>
                    <w:szCs w:val="18"/>
                  </w:rPr>
                </w:rPrChange>
              </w:rPr>
              <w:pPrChange w:id="3278" w:author="芦婷婷" w:date="2016-06-24T14:32:00Z">
                <w:pPr>
                  <w:widowControl/>
                  <w:spacing w:line="280" w:lineRule="exact"/>
                  <w:jc w:val="left"/>
                </w:pPr>
              </w:pPrChange>
            </w:pPr>
            <w:r>
              <w:rPr>
                <w:rFonts w:hint="eastAsia" w:asciiTheme="minorEastAsia" w:hAnsiTheme="minorEastAsia" w:eastAsiaTheme="minorEastAsia" w:cstheme="minorEastAsia"/>
                <w:kern w:val="0"/>
                <w:sz w:val="18"/>
                <w:szCs w:val="18"/>
                <w:rPrChange w:id="3280" w:author="芦婷婷" w:date="2016-06-24T10:53:00Z">
                  <w:rPr>
                    <w:rFonts w:hint="eastAsia" w:ascii="宋体" w:hAnsi="宋体" w:cs="宋体"/>
                    <w:kern w:val="0"/>
                    <w:sz w:val="18"/>
                    <w:szCs w:val="18"/>
                  </w:rPr>
                </w:rPrChange>
              </w:rPr>
              <w:t>校级</w:t>
            </w:r>
          </w:p>
        </w:tc>
        <w:tc>
          <w:tcPr>
            <w:tcW w:w="76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kern w:val="0"/>
                <w:sz w:val="18"/>
                <w:szCs w:val="18"/>
              </w:rPr>
            </w:pPr>
          </w:p>
        </w:tc>
      </w:tr>
    </w:tbl>
    <w:p>
      <w:pPr>
        <w:pStyle w:val="3"/>
        <w:numPr>
          <w:ins w:id="3281" w:author="芦婷婷" w:date="2016-06-24T14:34:00Z"/>
        </w:numPr>
        <w:snapToGrid w:val="0"/>
        <w:spacing w:before="0" w:beforeAutospacing="0" w:after="0" w:afterAutospacing="0" w:line="560" w:lineRule="exact"/>
        <w:jc w:val="both"/>
        <w:rPr>
          <w:ins w:id="3282" w:author="芦婷婷" w:date="2016-06-24T14:34:00Z"/>
          <w:rFonts w:hint="eastAsia" w:ascii="仿宋_GB2312" w:hAnsi="Arial" w:eastAsia="仿宋_GB2312" w:cs="Arial"/>
          <w:sz w:val="32"/>
          <w:szCs w:val="32"/>
        </w:rPr>
      </w:pPr>
    </w:p>
    <w:p>
      <w:pPr>
        <w:pStyle w:val="3"/>
        <w:numPr>
          <w:ins w:id="3283" w:author="芦婷婷" w:date="2016-06-24T14:34:00Z"/>
        </w:numPr>
        <w:snapToGrid w:val="0"/>
        <w:spacing w:before="0" w:beforeAutospacing="0" w:after="0" w:afterAutospacing="0" w:line="560" w:lineRule="exact"/>
        <w:jc w:val="both"/>
        <w:rPr>
          <w:ins w:id="3284" w:author="芦婷婷" w:date="2016-06-24T14:34:00Z"/>
          <w:rFonts w:hint="eastAsia" w:ascii="仿宋_GB2312" w:hAnsi="Arial" w:eastAsia="仿宋_GB2312" w:cs="Arial"/>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6736ED"/>
    <w:rsid w:val="05B9696E"/>
    <w:rsid w:val="43BA13F1"/>
    <w:rsid w:val="4F6736ED"/>
    <w:rsid w:val="57B436D4"/>
    <w:rsid w:val="79745721"/>
    <w:rsid w:val="7E233B3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link w:val="5"/>
    <w:semiHidden/>
    <w:uiPriority w:val="0"/>
    <w:rPr>
      <w:rFonts w:ascii="Verdana" w:hAnsi="Verdana" w:eastAsia="仿宋_GB2312"/>
      <w:kern w:val="0"/>
      <w:sz w:val="24"/>
      <w:lang w:eastAsia="en-US"/>
    </w:rPr>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 w:type="paragraph" w:customStyle="1" w:styleId="5">
    <w:name w:val=" Char5 Char Char Char Char Char Char"/>
    <w:basedOn w:val="1"/>
    <w:link w:val="4"/>
    <w:qFormat/>
    <w:uiPriority w:val="0"/>
    <w:pPr>
      <w:widowControl/>
      <w:spacing w:after="160" w:line="240" w:lineRule="exact"/>
      <w:jc w:val="left"/>
    </w:pPr>
    <w:rPr>
      <w:rFonts w:ascii="Verdana" w:hAnsi="Verdana" w:eastAsia="仿宋_GB2312"/>
      <w:kern w:val="0"/>
      <w:sz w:val="24"/>
      <w:lang w:eastAsia="en-US"/>
    </w:rPr>
  </w:style>
  <w:style w:type="character" w:styleId="6">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2016-06-25T11:23:00Z</dcterms:created>
  <dc:creator>钟雄星</dc:creator>
  <cp:lastModifiedBy>zxx</cp:lastModifiedBy>
  <dcterms:modified xsi:type="dcterms:W3CDTF">2016-06-25T11:48:24Z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